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E2B" w:rsidRDefault="00E72E2B" w:rsidP="00E72E2B">
      <w:pPr>
        <w:rPr>
          <w:sz w:val="26"/>
          <w:szCs w:val="26"/>
        </w:rPr>
      </w:pPr>
    </w:p>
    <w:p w:rsidR="00E72E2B" w:rsidRDefault="00E72E2B" w:rsidP="00E72E2B">
      <w:pPr>
        <w:rPr>
          <w:sz w:val="26"/>
          <w:szCs w:val="26"/>
        </w:rPr>
      </w:pPr>
    </w:p>
    <w:tbl>
      <w:tblPr>
        <w:tblpPr w:leftFromText="180" w:rightFromText="180" w:vertAnchor="text" w:horzAnchor="margin" w:tblpY="-260"/>
        <w:tblW w:w="9923" w:type="dxa"/>
        <w:tblLayout w:type="fixed"/>
        <w:tblLook w:val="0000"/>
      </w:tblPr>
      <w:tblGrid>
        <w:gridCol w:w="4060"/>
        <w:gridCol w:w="1520"/>
        <w:gridCol w:w="4343"/>
      </w:tblGrid>
      <w:tr w:rsidR="00E72E2B" w:rsidTr="00C44E4F">
        <w:trPr>
          <w:trHeight w:val="2410"/>
        </w:trPr>
        <w:tc>
          <w:tcPr>
            <w:tcW w:w="4060" w:type="dxa"/>
            <w:tcBorders>
              <w:top w:val="nil"/>
              <w:left w:val="nil"/>
              <w:bottom w:val="double" w:sz="6" w:space="0" w:color="auto"/>
              <w:right w:val="nil"/>
            </w:tcBorders>
          </w:tcPr>
          <w:p w:rsidR="00E72E2B" w:rsidRPr="003C6705" w:rsidRDefault="00E72E2B" w:rsidP="00C44E4F">
            <w:pPr>
              <w:jc w:val="center"/>
              <w:rPr>
                <w:rFonts w:cs="Times New Roman"/>
                <w:sz w:val="20"/>
                <w:szCs w:val="20"/>
                <w:lang w:val="be-BY"/>
              </w:rPr>
            </w:pPr>
            <w:r w:rsidRPr="003C6705">
              <w:rPr>
                <w:rFonts w:cs="Times New Roman"/>
                <w:sz w:val="20"/>
                <w:szCs w:val="20"/>
              </w:rPr>
              <w:t>Баш</w:t>
            </w:r>
            <w:r w:rsidRPr="003C6705">
              <w:rPr>
                <w:rFonts w:cs="Times New Roman"/>
                <w:sz w:val="20"/>
                <w:szCs w:val="20"/>
                <w:lang w:val="be-BY"/>
              </w:rPr>
              <w:t>ҡортостан Республикаһы</w:t>
            </w:r>
          </w:p>
          <w:p w:rsidR="00E72E2B" w:rsidRPr="003C6705" w:rsidRDefault="00E72E2B" w:rsidP="00C44E4F">
            <w:pPr>
              <w:jc w:val="center"/>
              <w:rPr>
                <w:rFonts w:cs="Times New Roman"/>
                <w:sz w:val="20"/>
                <w:szCs w:val="20"/>
                <w:lang w:val="be-BY"/>
              </w:rPr>
            </w:pPr>
            <w:r w:rsidRPr="003C6705">
              <w:rPr>
                <w:rFonts w:cs="Times New Roman"/>
                <w:sz w:val="20"/>
                <w:szCs w:val="20"/>
                <w:lang w:val="be-BY"/>
              </w:rPr>
              <w:t>Бишбүләк районы муниципаль районы</w:t>
            </w:r>
          </w:p>
          <w:p w:rsidR="00E72E2B" w:rsidRPr="003C6705" w:rsidRDefault="00E72E2B" w:rsidP="00C44E4F">
            <w:pPr>
              <w:jc w:val="center"/>
              <w:rPr>
                <w:rFonts w:cs="Times New Roman"/>
                <w:sz w:val="20"/>
                <w:szCs w:val="20"/>
                <w:lang w:val="be-BY"/>
              </w:rPr>
            </w:pPr>
            <w:r w:rsidRPr="003C6705">
              <w:rPr>
                <w:rFonts w:cs="Times New Roman"/>
                <w:sz w:val="20"/>
                <w:szCs w:val="20"/>
                <w:lang w:val="be-BY"/>
              </w:rPr>
              <w:t>Каменка  ауыл советы</w:t>
            </w:r>
          </w:p>
          <w:p w:rsidR="00E72E2B" w:rsidRPr="003C6705" w:rsidRDefault="00E72E2B" w:rsidP="00C44E4F">
            <w:pPr>
              <w:jc w:val="center"/>
              <w:rPr>
                <w:rFonts w:cs="Times New Roman"/>
                <w:sz w:val="20"/>
                <w:szCs w:val="20"/>
                <w:lang w:val="be-BY"/>
              </w:rPr>
            </w:pPr>
            <w:r w:rsidRPr="003C6705">
              <w:rPr>
                <w:rFonts w:cs="Times New Roman"/>
                <w:sz w:val="20"/>
                <w:szCs w:val="20"/>
                <w:lang w:val="be-BY"/>
              </w:rPr>
              <w:t>ауыл  биләмәһе</w:t>
            </w:r>
          </w:p>
          <w:p w:rsidR="00E72E2B" w:rsidRPr="003C6705" w:rsidRDefault="00E72E2B" w:rsidP="00C44E4F">
            <w:pPr>
              <w:jc w:val="center"/>
              <w:rPr>
                <w:rFonts w:cs="Times New Roman"/>
                <w:b w:val="0"/>
                <w:sz w:val="20"/>
                <w:szCs w:val="20"/>
                <w:lang w:val="be-BY"/>
              </w:rPr>
            </w:pPr>
            <w:r w:rsidRPr="003C6705">
              <w:rPr>
                <w:rFonts w:cs="Times New Roman"/>
                <w:b w:val="0"/>
                <w:sz w:val="20"/>
                <w:szCs w:val="20"/>
                <w:lang w:val="be-BY"/>
              </w:rPr>
              <w:t>ХАКИМИӘТЕ</w:t>
            </w:r>
          </w:p>
          <w:p w:rsidR="00E72E2B" w:rsidRPr="003C6705" w:rsidRDefault="00E72E2B" w:rsidP="00C44E4F">
            <w:pPr>
              <w:jc w:val="center"/>
              <w:rPr>
                <w:rFonts w:cs="Times New Roman"/>
                <w:sz w:val="20"/>
                <w:szCs w:val="20"/>
                <w:lang w:val="be-BY"/>
              </w:rPr>
            </w:pPr>
          </w:p>
          <w:p w:rsidR="00E72E2B" w:rsidRPr="003C6705" w:rsidRDefault="00E72E2B" w:rsidP="00C44E4F">
            <w:pPr>
              <w:jc w:val="center"/>
              <w:rPr>
                <w:rFonts w:cs="Times New Roman"/>
                <w:sz w:val="20"/>
                <w:szCs w:val="20"/>
                <w:lang w:val="be-BY"/>
              </w:rPr>
            </w:pPr>
            <w:r w:rsidRPr="003C6705">
              <w:rPr>
                <w:rFonts w:cs="Times New Roman"/>
                <w:sz w:val="20"/>
                <w:szCs w:val="20"/>
                <w:lang w:val="be-BY"/>
              </w:rPr>
              <w:t>452059, БР, Бишбүләк районы,</w:t>
            </w:r>
          </w:p>
          <w:p w:rsidR="00E72E2B" w:rsidRPr="003C6705" w:rsidRDefault="00E72E2B" w:rsidP="00C44E4F">
            <w:pPr>
              <w:jc w:val="center"/>
              <w:rPr>
                <w:rFonts w:cs="Times New Roman"/>
                <w:sz w:val="20"/>
                <w:szCs w:val="20"/>
                <w:lang w:val="be-BY"/>
              </w:rPr>
            </w:pPr>
            <w:r w:rsidRPr="003C6705">
              <w:rPr>
                <w:rFonts w:cs="Times New Roman"/>
                <w:sz w:val="20"/>
                <w:szCs w:val="20"/>
                <w:lang w:val="be-BY"/>
              </w:rPr>
              <w:t>Каменка  ауылы, Мәктәп  урамы, 13</w:t>
            </w:r>
          </w:p>
          <w:p w:rsidR="00E72E2B" w:rsidRPr="003C6705" w:rsidRDefault="00E72E2B" w:rsidP="00C44E4F">
            <w:pPr>
              <w:jc w:val="center"/>
              <w:rPr>
                <w:rFonts w:cs="Times New Roman"/>
                <w:sz w:val="20"/>
                <w:szCs w:val="20"/>
                <w:lang w:val="be-BY"/>
              </w:rPr>
            </w:pPr>
            <w:r w:rsidRPr="003C6705">
              <w:rPr>
                <w:rFonts w:cs="Times New Roman"/>
                <w:sz w:val="20"/>
                <w:szCs w:val="20"/>
                <w:lang w:val="be-BY"/>
              </w:rPr>
              <w:t>8(347)4323231</w:t>
            </w:r>
          </w:p>
        </w:tc>
        <w:tc>
          <w:tcPr>
            <w:tcW w:w="1520" w:type="dxa"/>
            <w:tcBorders>
              <w:top w:val="nil"/>
              <w:left w:val="nil"/>
              <w:bottom w:val="double" w:sz="6" w:space="0" w:color="auto"/>
              <w:right w:val="nil"/>
            </w:tcBorders>
          </w:tcPr>
          <w:p w:rsidR="00E72E2B" w:rsidRPr="003C6705" w:rsidRDefault="00E72E2B" w:rsidP="00C44E4F">
            <w:pPr>
              <w:jc w:val="center"/>
              <w:rPr>
                <w:rFonts w:cs="Times New Roman"/>
                <w:sz w:val="20"/>
                <w:szCs w:val="20"/>
              </w:rPr>
            </w:pPr>
            <w:r w:rsidRPr="003C6705">
              <w:rPr>
                <w:rFonts w:cs="Times New Roman"/>
                <w:sz w:val="20"/>
                <w:szCs w:val="20"/>
              </w:rPr>
              <w:object w:dxaOrig="1260" w:dyaOrig="1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65.25pt" o:ole="" fillcolor="window">
                  <v:imagedata r:id="rId5" o:title=""/>
                </v:shape>
                <o:OLEObject Type="Embed" ProgID="Word.Picture.8" ShapeID="_x0000_i1025" DrawAspect="Content" ObjectID="_1687182343" r:id="rId6"/>
              </w:object>
            </w:r>
          </w:p>
          <w:p w:rsidR="00E72E2B" w:rsidRPr="003C6705" w:rsidRDefault="00E72E2B" w:rsidP="00C44E4F">
            <w:pPr>
              <w:jc w:val="center"/>
              <w:rPr>
                <w:rFonts w:cs="Times New Roman"/>
                <w:sz w:val="20"/>
                <w:szCs w:val="20"/>
              </w:rPr>
            </w:pPr>
          </w:p>
        </w:tc>
        <w:tc>
          <w:tcPr>
            <w:tcW w:w="4343" w:type="dxa"/>
            <w:tcBorders>
              <w:top w:val="nil"/>
              <w:left w:val="nil"/>
              <w:bottom w:val="double" w:sz="6" w:space="0" w:color="auto"/>
              <w:right w:val="nil"/>
            </w:tcBorders>
          </w:tcPr>
          <w:p w:rsidR="00E72E2B" w:rsidRPr="003C6705" w:rsidRDefault="00E72E2B" w:rsidP="00C44E4F">
            <w:pPr>
              <w:jc w:val="center"/>
              <w:rPr>
                <w:rFonts w:cs="Times New Roman"/>
                <w:sz w:val="20"/>
                <w:szCs w:val="20"/>
                <w:lang w:val="be-BY"/>
              </w:rPr>
            </w:pPr>
            <w:r w:rsidRPr="003C6705">
              <w:rPr>
                <w:rFonts w:cs="Times New Roman"/>
                <w:sz w:val="20"/>
                <w:szCs w:val="20"/>
                <w:lang w:val="be-BY"/>
              </w:rPr>
              <w:t>Республика Башкортостан</w:t>
            </w:r>
          </w:p>
          <w:p w:rsidR="00E72E2B" w:rsidRPr="003C6705" w:rsidRDefault="00E72E2B" w:rsidP="00C44E4F">
            <w:pPr>
              <w:jc w:val="center"/>
              <w:rPr>
                <w:rFonts w:cs="Times New Roman"/>
                <w:sz w:val="20"/>
                <w:szCs w:val="20"/>
                <w:lang w:val="be-BY"/>
              </w:rPr>
            </w:pPr>
            <w:r w:rsidRPr="003C6705">
              <w:rPr>
                <w:rFonts w:cs="Times New Roman"/>
                <w:sz w:val="20"/>
                <w:szCs w:val="20"/>
                <w:lang w:val="be-BY"/>
              </w:rPr>
              <w:t>муниципальный район Бижбулякский район</w:t>
            </w:r>
          </w:p>
          <w:p w:rsidR="00E72E2B" w:rsidRPr="003C6705" w:rsidRDefault="00E72E2B" w:rsidP="00C44E4F">
            <w:pPr>
              <w:jc w:val="center"/>
              <w:rPr>
                <w:rFonts w:cs="Times New Roman"/>
                <w:b w:val="0"/>
                <w:sz w:val="20"/>
                <w:szCs w:val="20"/>
                <w:lang w:val="be-BY"/>
              </w:rPr>
            </w:pPr>
            <w:r w:rsidRPr="003C6705">
              <w:rPr>
                <w:rFonts w:cs="Times New Roman"/>
                <w:b w:val="0"/>
                <w:sz w:val="20"/>
                <w:szCs w:val="20"/>
                <w:lang w:val="be-BY"/>
              </w:rPr>
              <w:t>АДМИНИСТРАЦИЯ</w:t>
            </w:r>
          </w:p>
          <w:p w:rsidR="00E72E2B" w:rsidRPr="003C6705" w:rsidRDefault="00E72E2B" w:rsidP="00C44E4F">
            <w:pPr>
              <w:jc w:val="center"/>
              <w:rPr>
                <w:rFonts w:cs="Times New Roman"/>
                <w:sz w:val="20"/>
                <w:szCs w:val="20"/>
                <w:lang w:val="be-BY"/>
              </w:rPr>
            </w:pPr>
            <w:r w:rsidRPr="003C6705">
              <w:rPr>
                <w:rFonts w:cs="Times New Roman"/>
                <w:sz w:val="20"/>
                <w:szCs w:val="20"/>
                <w:lang w:val="be-BY"/>
              </w:rPr>
              <w:t>сельского поселения</w:t>
            </w:r>
          </w:p>
          <w:p w:rsidR="00E72E2B" w:rsidRPr="003C6705" w:rsidRDefault="00E72E2B" w:rsidP="00C44E4F">
            <w:pPr>
              <w:jc w:val="center"/>
              <w:rPr>
                <w:rFonts w:cs="Times New Roman"/>
                <w:sz w:val="20"/>
                <w:szCs w:val="20"/>
                <w:lang w:val="be-BY"/>
              </w:rPr>
            </w:pPr>
            <w:r w:rsidRPr="003C6705">
              <w:rPr>
                <w:rFonts w:cs="Times New Roman"/>
                <w:sz w:val="20"/>
                <w:szCs w:val="20"/>
                <w:lang w:val="be-BY"/>
              </w:rPr>
              <w:t>Каменский сельсовет</w:t>
            </w:r>
          </w:p>
          <w:p w:rsidR="00E72E2B" w:rsidRPr="003C6705" w:rsidRDefault="00E72E2B" w:rsidP="00C44E4F">
            <w:pPr>
              <w:jc w:val="center"/>
              <w:rPr>
                <w:rFonts w:cs="Times New Roman"/>
                <w:sz w:val="20"/>
                <w:szCs w:val="20"/>
                <w:lang w:val="be-BY"/>
              </w:rPr>
            </w:pPr>
          </w:p>
          <w:p w:rsidR="00E72E2B" w:rsidRPr="003C6705" w:rsidRDefault="00E72E2B" w:rsidP="00C44E4F">
            <w:pPr>
              <w:jc w:val="center"/>
              <w:rPr>
                <w:rFonts w:cs="Times New Roman"/>
                <w:sz w:val="20"/>
                <w:szCs w:val="20"/>
                <w:lang w:val="be-BY"/>
              </w:rPr>
            </w:pPr>
            <w:r w:rsidRPr="003C6705">
              <w:rPr>
                <w:rFonts w:cs="Times New Roman"/>
                <w:sz w:val="20"/>
                <w:szCs w:val="20"/>
                <w:lang w:val="be-BY"/>
              </w:rPr>
              <w:t>452059, РБ, Бижбулякский район, село Каменка,</w:t>
            </w:r>
          </w:p>
          <w:p w:rsidR="00E72E2B" w:rsidRPr="003C6705" w:rsidRDefault="00E72E2B" w:rsidP="00C44E4F">
            <w:pPr>
              <w:jc w:val="center"/>
              <w:rPr>
                <w:rFonts w:cs="Times New Roman"/>
                <w:sz w:val="20"/>
                <w:szCs w:val="20"/>
                <w:lang w:val="be-BY"/>
              </w:rPr>
            </w:pPr>
            <w:r w:rsidRPr="003C6705">
              <w:rPr>
                <w:rFonts w:cs="Times New Roman"/>
                <w:sz w:val="20"/>
                <w:szCs w:val="20"/>
                <w:lang w:val="be-BY"/>
              </w:rPr>
              <w:t>ул. Школьная, 13</w:t>
            </w:r>
          </w:p>
          <w:p w:rsidR="00E72E2B" w:rsidRPr="003C6705" w:rsidRDefault="00E72E2B" w:rsidP="00C44E4F">
            <w:pPr>
              <w:jc w:val="center"/>
              <w:rPr>
                <w:rFonts w:cs="Times New Roman"/>
                <w:b w:val="0"/>
                <w:sz w:val="20"/>
                <w:szCs w:val="20"/>
                <w:lang w:val="be-BY"/>
              </w:rPr>
            </w:pPr>
            <w:r w:rsidRPr="003C6705">
              <w:rPr>
                <w:rFonts w:cs="Times New Roman"/>
                <w:sz w:val="20"/>
                <w:szCs w:val="20"/>
                <w:lang w:val="be-BY"/>
              </w:rPr>
              <w:t>8(347) 4323231</w:t>
            </w:r>
          </w:p>
        </w:tc>
      </w:tr>
    </w:tbl>
    <w:p w:rsidR="00E72E2B" w:rsidRDefault="00E72E2B" w:rsidP="00E72E2B">
      <w:pPr>
        <w:rPr>
          <w:sz w:val="26"/>
          <w:szCs w:val="26"/>
        </w:rPr>
      </w:pPr>
      <w:r w:rsidRPr="004D1DCA">
        <w:rPr>
          <w:sz w:val="26"/>
          <w:szCs w:val="26"/>
        </w:rPr>
        <w:t xml:space="preserve">КАРАР                                                             </w:t>
      </w:r>
      <w:r>
        <w:rPr>
          <w:sz w:val="26"/>
          <w:szCs w:val="26"/>
        </w:rPr>
        <w:t xml:space="preserve">                              </w:t>
      </w:r>
      <w:r w:rsidRPr="004D1DCA">
        <w:rPr>
          <w:sz w:val="26"/>
          <w:szCs w:val="26"/>
        </w:rPr>
        <w:t>ПОСТАНОВЛЕНИЕ</w:t>
      </w:r>
    </w:p>
    <w:p w:rsidR="00E72E2B" w:rsidRPr="007C416E" w:rsidRDefault="00E72E2B" w:rsidP="00E72E2B">
      <w:pPr>
        <w:ind w:left="-284"/>
        <w:jc w:val="center"/>
        <w:rPr>
          <w:sz w:val="16"/>
          <w:szCs w:val="16"/>
        </w:rPr>
      </w:pPr>
    </w:p>
    <w:p w:rsidR="00E72E2B" w:rsidRPr="008C7E01" w:rsidRDefault="00E72E2B" w:rsidP="00E72E2B">
      <w:pPr>
        <w:jc w:val="center"/>
        <w:rPr>
          <w:sz w:val="26"/>
          <w:szCs w:val="26"/>
        </w:rPr>
      </w:pPr>
      <w:r w:rsidRPr="008C7E01">
        <w:rPr>
          <w:sz w:val="26"/>
          <w:szCs w:val="26"/>
        </w:rPr>
        <w:t>«</w:t>
      </w:r>
      <w:r>
        <w:rPr>
          <w:sz w:val="26"/>
          <w:szCs w:val="26"/>
        </w:rPr>
        <w:t>22»  июня</w:t>
      </w:r>
      <w:r w:rsidRPr="008C7E01">
        <w:rPr>
          <w:sz w:val="26"/>
          <w:szCs w:val="26"/>
        </w:rPr>
        <w:t xml:space="preserve"> 2021 й.                               №</w:t>
      </w:r>
      <w:r>
        <w:rPr>
          <w:sz w:val="26"/>
          <w:szCs w:val="26"/>
        </w:rPr>
        <w:t>34</w:t>
      </w:r>
      <w:r w:rsidRPr="008C7E01">
        <w:rPr>
          <w:sz w:val="26"/>
          <w:szCs w:val="26"/>
        </w:rPr>
        <w:t xml:space="preserve">                             «</w:t>
      </w:r>
      <w:r>
        <w:rPr>
          <w:sz w:val="26"/>
          <w:szCs w:val="26"/>
        </w:rPr>
        <w:t>22»июня</w:t>
      </w:r>
      <w:r w:rsidRPr="008C7E01">
        <w:rPr>
          <w:sz w:val="26"/>
          <w:szCs w:val="26"/>
        </w:rPr>
        <w:t xml:space="preserve"> 2021 г.</w:t>
      </w:r>
    </w:p>
    <w:p w:rsidR="00E72E2B" w:rsidRPr="007C416E" w:rsidRDefault="00E72E2B" w:rsidP="00E72E2B">
      <w:pPr>
        <w:pStyle w:val="afc"/>
        <w:rPr>
          <w:szCs w:val="16"/>
        </w:rPr>
      </w:pPr>
    </w:p>
    <w:p w:rsidR="00E72E2B" w:rsidRPr="00CA0A13" w:rsidRDefault="00E72E2B" w:rsidP="00E72E2B">
      <w:pPr>
        <w:widowControl w:val="0"/>
        <w:autoSpaceDE w:val="0"/>
        <w:autoSpaceDN w:val="0"/>
        <w:adjustRightInd w:val="0"/>
        <w:jc w:val="center"/>
        <w:rPr>
          <w:b w:val="0"/>
          <w:sz w:val="27"/>
          <w:szCs w:val="27"/>
        </w:rPr>
      </w:pPr>
      <w:r w:rsidRPr="00CA0A13">
        <w:rPr>
          <w:sz w:val="27"/>
          <w:szCs w:val="27"/>
        </w:rPr>
        <w:t xml:space="preserve">Об утверждении Административного регламента предоставления муниципальной услуги </w:t>
      </w:r>
      <w:r w:rsidRPr="00CA0A13">
        <w:rPr>
          <w:rFonts w:eastAsiaTheme="minorEastAsia"/>
          <w:sz w:val="27"/>
          <w:szCs w:val="27"/>
        </w:rPr>
        <w:t xml:space="preserve"> «</w:t>
      </w:r>
      <w:r w:rsidRPr="00CA0A13">
        <w:rPr>
          <w:sz w:val="27"/>
          <w:szCs w:val="27"/>
        </w:rPr>
        <w:t>Присвоение и аннулирование  адресов объекту адресации</w:t>
      </w:r>
      <w:r w:rsidRPr="00CA0A13">
        <w:rPr>
          <w:rFonts w:eastAsiaTheme="minorEastAsia"/>
          <w:sz w:val="27"/>
          <w:szCs w:val="27"/>
        </w:rPr>
        <w:t>»</w:t>
      </w:r>
      <w:r w:rsidRPr="00CA0A13">
        <w:rPr>
          <w:sz w:val="27"/>
          <w:szCs w:val="27"/>
        </w:rPr>
        <w:t xml:space="preserve"> в сельск</w:t>
      </w:r>
      <w:r>
        <w:rPr>
          <w:sz w:val="27"/>
          <w:szCs w:val="27"/>
        </w:rPr>
        <w:t>ом поселении Каменский</w:t>
      </w:r>
      <w:r w:rsidRPr="00CA0A13">
        <w:rPr>
          <w:sz w:val="27"/>
          <w:szCs w:val="27"/>
        </w:rPr>
        <w:t xml:space="preserve"> сельсовет муниципального района Бижбулякский район Республики Башкортостан </w:t>
      </w:r>
    </w:p>
    <w:p w:rsidR="00E72E2B" w:rsidRPr="007C416E" w:rsidRDefault="00E72E2B" w:rsidP="00E72E2B">
      <w:pPr>
        <w:pStyle w:val="af"/>
        <w:jc w:val="center"/>
        <w:rPr>
          <w:b/>
          <w:sz w:val="16"/>
          <w:szCs w:val="16"/>
        </w:rPr>
      </w:pPr>
    </w:p>
    <w:p w:rsidR="00E72E2B" w:rsidRPr="00381135" w:rsidRDefault="00E72E2B" w:rsidP="00E72E2B">
      <w:pPr>
        <w:tabs>
          <w:tab w:val="left" w:pos="2835"/>
        </w:tabs>
        <w:autoSpaceDE w:val="0"/>
        <w:autoSpaceDN w:val="0"/>
        <w:adjustRightInd w:val="0"/>
        <w:ind w:firstLine="709"/>
        <w:jc w:val="both"/>
        <w:rPr>
          <w:b w:val="0"/>
          <w:sz w:val="26"/>
          <w:szCs w:val="26"/>
        </w:rPr>
      </w:pPr>
      <w:r w:rsidRPr="00381135">
        <w:rPr>
          <w:b w:val="0"/>
          <w:sz w:val="26"/>
          <w:szCs w:val="26"/>
        </w:rPr>
        <w:t>Во исполнение протеста прокуратуры Бижбулякского района от 18 мая 2021 г. №2-20-2021 и в связи с внесением изменений в Федеральный закон от 27.07.2010 г. №210-ФЗ «Об организации предоставления государственных и муниципальных услуг», постановление Правительства РФ 19.11.2014 г. №1221 «Об утверждении Правил присвоения, изменения и аннулирования адресов» в части уточнения порядка присвоения и аннулирования адресов объектов адресации, Администрация сельского поселения Каменский сельсовет муниципального района Бижбулякский район Республики Башкортостан</w:t>
      </w:r>
    </w:p>
    <w:p w:rsidR="00E72E2B" w:rsidRPr="00381135" w:rsidRDefault="00E72E2B" w:rsidP="00E72E2B">
      <w:pPr>
        <w:tabs>
          <w:tab w:val="left" w:pos="2835"/>
        </w:tabs>
        <w:autoSpaceDE w:val="0"/>
        <w:autoSpaceDN w:val="0"/>
        <w:adjustRightInd w:val="0"/>
        <w:ind w:firstLine="709"/>
        <w:jc w:val="both"/>
        <w:rPr>
          <w:b w:val="0"/>
          <w:sz w:val="26"/>
          <w:szCs w:val="26"/>
        </w:rPr>
      </w:pPr>
      <w:r w:rsidRPr="00381135">
        <w:rPr>
          <w:b w:val="0"/>
          <w:sz w:val="26"/>
          <w:szCs w:val="26"/>
        </w:rPr>
        <w:t xml:space="preserve"> </w:t>
      </w:r>
    </w:p>
    <w:p w:rsidR="00E72E2B" w:rsidRPr="00381135" w:rsidRDefault="00E72E2B" w:rsidP="00E72E2B">
      <w:pPr>
        <w:pStyle w:val="36"/>
        <w:ind w:firstLine="709"/>
        <w:jc w:val="center"/>
        <w:rPr>
          <w:sz w:val="26"/>
          <w:szCs w:val="26"/>
        </w:rPr>
      </w:pPr>
      <w:r w:rsidRPr="00381135">
        <w:rPr>
          <w:sz w:val="26"/>
          <w:szCs w:val="26"/>
        </w:rPr>
        <w:t>ПОСТАНОВЛЯЕТ:</w:t>
      </w:r>
    </w:p>
    <w:p w:rsidR="00E72E2B" w:rsidRPr="00381135" w:rsidRDefault="00E72E2B" w:rsidP="00E72E2B">
      <w:pPr>
        <w:pStyle w:val="36"/>
        <w:ind w:firstLine="709"/>
        <w:jc w:val="both"/>
        <w:rPr>
          <w:sz w:val="26"/>
          <w:szCs w:val="26"/>
        </w:rPr>
      </w:pPr>
    </w:p>
    <w:p w:rsidR="00E72E2B" w:rsidRPr="00381135" w:rsidRDefault="00E72E2B" w:rsidP="00E72E2B">
      <w:pPr>
        <w:widowControl w:val="0"/>
        <w:tabs>
          <w:tab w:val="left" w:pos="567"/>
        </w:tabs>
        <w:ind w:firstLine="709"/>
        <w:contextualSpacing/>
        <w:jc w:val="both"/>
        <w:rPr>
          <w:b w:val="0"/>
          <w:bCs w:val="0"/>
          <w:sz w:val="26"/>
          <w:szCs w:val="26"/>
        </w:rPr>
      </w:pPr>
      <w:r w:rsidRPr="00381135">
        <w:rPr>
          <w:b w:val="0"/>
          <w:sz w:val="26"/>
          <w:szCs w:val="26"/>
        </w:rPr>
        <w:t xml:space="preserve">1. Утвердить Административный регламент предоставления муниципальной услуги </w:t>
      </w:r>
      <w:r w:rsidRPr="00381135">
        <w:rPr>
          <w:rFonts w:eastAsiaTheme="minorEastAsia"/>
          <w:b w:val="0"/>
          <w:sz w:val="26"/>
          <w:szCs w:val="26"/>
        </w:rPr>
        <w:t>«</w:t>
      </w:r>
      <w:r w:rsidRPr="00381135">
        <w:rPr>
          <w:b w:val="0"/>
          <w:sz w:val="26"/>
          <w:szCs w:val="26"/>
        </w:rPr>
        <w:t>Присвоение и аннулирование адресов объекту адресации</w:t>
      </w:r>
      <w:r w:rsidRPr="00381135">
        <w:rPr>
          <w:rFonts w:eastAsiaTheme="minorEastAsia"/>
          <w:b w:val="0"/>
          <w:sz w:val="26"/>
          <w:szCs w:val="26"/>
        </w:rPr>
        <w:t xml:space="preserve">» </w:t>
      </w:r>
      <w:r w:rsidRPr="00381135">
        <w:rPr>
          <w:b w:val="0"/>
          <w:sz w:val="26"/>
          <w:szCs w:val="26"/>
        </w:rPr>
        <w:t>в сельском поселении Каменский сельсовет муниципального района Бижбулякский район Республики Башкортостан в новой редакции.</w:t>
      </w:r>
    </w:p>
    <w:p w:rsidR="00E72E2B" w:rsidRPr="00381135" w:rsidRDefault="00E72E2B" w:rsidP="00E72E2B">
      <w:pPr>
        <w:ind w:firstLine="709"/>
        <w:jc w:val="both"/>
        <w:rPr>
          <w:b w:val="0"/>
          <w:sz w:val="26"/>
          <w:szCs w:val="26"/>
        </w:rPr>
      </w:pPr>
      <w:r w:rsidRPr="00381135">
        <w:rPr>
          <w:b w:val="0"/>
          <w:sz w:val="26"/>
          <w:szCs w:val="26"/>
        </w:rPr>
        <w:t xml:space="preserve">2. Отменить </w:t>
      </w:r>
      <w:r w:rsidRPr="00381135">
        <w:rPr>
          <w:rFonts w:eastAsia="Calibri"/>
          <w:b w:val="0"/>
          <w:sz w:val="26"/>
          <w:szCs w:val="26"/>
        </w:rPr>
        <w:t xml:space="preserve">Административный регламент по предоставлению муниципальной услуги </w:t>
      </w:r>
      <w:r w:rsidRPr="00381135">
        <w:rPr>
          <w:rFonts w:eastAsiaTheme="minorEastAsia"/>
          <w:b w:val="0"/>
          <w:sz w:val="26"/>
          <w:szCs w:val="26"/>
        </w:rPr>
        <w:t>«</w:t>
      </w:r>
      <w:r w:rsidRPr="00381135">
        <w:rPr>
          <w:b w:val="0"/>
          <w:sz w:val="26"/>
          <w:szCs w:val="26"/>
        </w:rPr>
        <w:t>Присвоение и аннулирование  адресов объекту адресации</w:t>
      </w:r>
      <w:r w:rsidRPr="00381135">
        <w:rPr>
          <w:rFonts w:eastAsiaTheme="minorEastAsia"/>
          <w:b w:val="0"/>
          <w:sz w:val="26"/>
          <w:szCs w:val="26"/>
        </w:rPr>
        <w:t>»</w:t>
      </w:r>
      <w:r w:rsidRPr="00381135">
        <w:rPr>
          <w:b w:val="0"/>
          <w:sz w:val="26"/>
          <w:szCs w:val="26"/>
        </w:rPr>
        <w:t xml:space="preserve"> в сельском поселении Каменский сельсовет муниципального района Бижбулякский район Республики Башкортостан, утвержденный постановлением главы сельского поселения Каменский сельсовет от «11» марта 2019 г. №26</w:t>
      </w:r>
    </w:p>
    <w:p w:rsidR="00E72E2B" w:rsidRPr="00381135" w:rsidRDefault="00E72E2B" w:rsidP="00E72E2B">
      <w:pPr>
        <w:ind w:firstLine="709"/>
        <w:jc w:val="both"/>
        <w:rPr>
          <w:b w:val="0"/>
          <w:sz w:val="26"/>
          <w:szCs w:val="26"/>
        </w:rPr>
      </w:pPr>
      <w:r w:rsidRPr="00381135">
        <w:rPr>
          <w:b w:val="0"/>
          <w:sz w:val="26"/>
          <w:szCs w:val="26"/>
        </w:rPr>
        <w:t>3. Настоящее постановление вступает в силу на следующий день, после дня его официального обнародования.</w:t>
      </w:r>
    </w:p>
    <w:p w:rsidR="00E72E2B" w:rsidRPr="00A12ABD" w:rsidRDefault="00E72E2B" w:rsidP="00E72E2B">
      <w:pPr>
        <w:pStyle w:val="af1"/>
        <w:autoSpaceDE w:val="0"/>
        <w:autoSpaceDN w:val="0"/>
        <w:adjustRightInd w:val="0"/>
        <w:spacing w:after="0" w:line="240" w:lineRule="auto"/>
        <w:ind w:firstLine="709"/>
        <w:jc w:val="both"/>
        <w:rPr>
          <w:sz w:val="26"/>
          <w:szCs w:val="26"/>
        </w:rPr>
      </w:pPr>
      <w:r w:rsidRPr="00A12ABD">
        <w:rPr>
          <w:sz w:val="26"/>
          <w:szCs w:val="26"/>
        </w:rPr>
        <w:t>4. Настоящее постановление обнародовать на официальном сайте сельско</w:t>
      </w:r>
      <w:r>
        <w:rPr>
          <w:sz w:val="26"/>
          <w:szCs w:val="26"/>
        </w:rPr>
        <w:t>го поселения Каменский</w:t>
      </w:r>
      <w:r w:rsidRPr="00A12ABD">
        <w:rPr>
          <w:sz w:val="26"/>
          <w:szCs w:val="26"/>
        </w:rPr>
        <w:t xml:space="preserve"> сельсовет муниципального района Бижбулякский район Республики Башкортостан </w:t>
      </w:r>
      <w:hyperlink r:id="rId7" w:history="1">
        <w:r w:rsidRPr="00B21300">
          <w:rPr>
            <w:rStyle w:val="aff2"/>
            <w:sz w:val="26"/>
            <w:szCs w:val="26"/>
          </w:rPr>
          <w:t>http://</w:t>
        </w:r>
        <w:r w:rsidRPr="00B21300">
          <w:rPr>
            <w:rStyle w:val="aff2"/>
            <w:sz w:val="26"/>
            <w:szCs w:val="26"/>
            <w:lang w:val="en-US"/>
          </w:rPr>
          <w:t>sp</w:t>
        </w:r>
        <w:r w:rsidRPr="00B21300">
          <w:rPr>
            <w:rStyle w:val="aff2"/>
            <w:sz w:val="26"/>
            <w:szCs w:val="26"/>
          </w:rPr>
          <w:t>.</w:t>
        </w:r>
        <w:r w:rsidRPr="00B21300">
          <w:rPr>
            <w:rStyle w:val="aff2"/>
            <w:sz w:val="26"/>
            <w:szCs w:val="26"/>
            <w:lang w:val="en-US"/>
          </w:rPr>
          <w:t>kamenka</w:t>
        </w:r>
        <w:r w:rsidRPr="00B21300">
          <w:rPr>
            <w:rStyle w:val="aff2"/>
            <w:sz w:val="26"/>
            <w:szCs w:val="26"/>
          </w:rPr>
          <w:t>.ru/</w:t>
        </w:r>
      </w:hyperlink>
      <w:r w:rsidRPr="00A12ABD">
        <w:rPr>
          <w:sz w:val="26"/>
          <w:szCs w:val="26"/>
        </w:rPr>
        <w:t xml:space="preserve"> и на </w:t>
      </w:r>
      <w:r w:rsidRPr="00A12ABD">
        <w:rPr>
          <w:spacing w:val="-1"/>
          <w:sz w:val="26"/>
          <w:szCs w:val="26"/>
        </w:rPr>
        <w:t>информационном стенде администрации сельского поселения</w:t>
      </w:r>
      <w:r>
        <w:rPr>
          <w:sz w:val="26"/>
          <w:szCs w:val="26"/>
        </w:rPr>
        <w:t xml:space="preserve"> Каменский</w:t>
      </w:r>
      <w:r w:rsidRPr="00A12ABD">
        <w:rPr>
          <w:sz w:val="26"/>
          <w:szCs w:val="26"/>
        </w:rPr>
        <w:t xml:space="preserve"> сельсовет по адресу: Республика Башкортостан, Биж</w:t>
      </w:r>
      <w:r>
        <w:rPr>
          <w:sz w:val="26"/>
          <w:szCs w:val="26"/>
        </w:rPr>
        <w:t>булякский район, с.Каменка</w:t>
      </w:r>
      <w:r w:rsidRPr="00A12ABD">
        <w:rPr>
          <w:sz w:val="26"/>
          <w:szCs w:val="26"/>
        </w:rPr>
        <w:t>, ул.Школьная, д.1</w:t>
      </w:r>
      <w:r>
        <w:rPr>
          <w:sz w:val="26"/>
          <w:szCs w:val="26"/>
        </w:rPr>
        <w:t>3</w:t>
      </w:r>
      <w:r w:rsidRPr="00A12ABD">
        <w:rPr>
          <w:sz w:val="26"/>
          <w:szCs w:val="26"/>
        </w:rPr>
        <w:t>.</w:t>
      </w:r>
    </w:p>
    <w:p w:rsidR="00E72E2B" w:rsidRPr="00381135" w:rsidRDefault="00E72E2B" w:rsidP="00E72E2B">
      <w:pPr>
        <w:ind w:firstLine="709"/>
        <w:jc w:val="both"/>
        <w:rPr>
          <w:b w:val="0"/>
          <w:sz w:val="26"/>
          <w:szCs w:val="26"/>
        </w:rPr>
      </w:pPr>
      <w:r w:rsidRPr="00381135">
        <w:rPr>
          <w:b w:val="0"/>
          <w:sz w:val="26"/>
          <w:szCs w:val="26"/>
        </w:rPr>
        <w:t>5. Контроль за исполнением настоящего постановления оставляю за собой.</w:t>
      </w:r>
    </w:p>
    <w:p w:rsidR="00E72E2B" w:rsidRPr="00381135" w:rsidRDefault="00E72E2B" w:rsidP="00E72E2B">
      <w:pPr>
        <w:ind w:left="142" w:firstLine="851"/>
        <w:rPr>
          <w:b w:val="0"/>
          <w:sz w:val="26"/>
          <w:szCs w:val="26"/>
        </w:rPr>
      </w:pPr>
    </w:p>
    <w:p w:rsidR="00E72E2B" w:rsidRPr="00381135" w:rsidRDefault="00E72E2B" w:rsidP="00E72E2B">
      <w:pPr>
        <w:tabs>
          <w:tab w:val="left" w:pos="720"/>
        </w:tabs>
        <w:ind w:left="720" w:right="142"/>
        <w:rPr>
          <w:b w:val="0"/>
          <w:sz w:val="26"/>
          <w:szCs w:val="26"/>
        </w:rPr>
      </w:pPr>
      <w:r w:rsidRPr="00381135">
        <w:rPr>
          <w:b w:val="0"/>
          <w:sz w:val="26"/>
          <w:szCs w:val="26"/>
        </w:rPr>
        <w:lastRenderedPageBreak/>
        <w:t xml:space="preserve">Глава сельского поселения </w:t>
      </w:r>
    </w:p>
    <w:p w:rsidR="00E72E2B" w:rsidRPr="00381135" w:rsidRDefault="00E72E2B" w:rsidP="00E72E2B">
      <w:pPr>
        <w:tabs>
          <w:tab w:val="left" w:pos="709"/>
        </w:tabs>
        <w:ind w:left="720" w:right="142"/>
        <w:rPr>
          <w:b w:val="0"/>
          <w:sz w:val="26"/>
          <w:szCs w:val="26"/>
        </w:rPr>
      </w:pPr>
      <w:r w:rsidRPr="00381135">
        <w:rPr>
          <w:b w:val="0"/>
          <w:sz w:val="26"/>
          <w:szCs w:val="26"/>
        </w:rPr>
        <w:t xml:space="preserve">Каменский сельсовет                   </w:t>
      </w:r>
      <w:r w:rsidRPr="00381135">
        <w:rPr>
          <w:b w:val="0"/>
          <w:sz w:val="26"/>
          <w:szCs w:val="26"/>
        </w:rPr>
        <w:tab/>
        <w:t xml:space="preserve">                                И.П.Шишкина</w:t>
      </w:r>
    </w:p>
    <w:p w:rsidR="00E72E2B" w:rsidRDefault="00E72E2B" w:rsidP="00E72E2B">
      <w:pPr>
        <w:tabs>
          <w:tab w:val="left" w:pos="709"/>
        </w:tabs>
        <w:ind w:left="720" w:right="142"/>
        <w:rPr>
          <w:sz w:val="26"/>
          <w:szCs w:val="26"/>
        </w:rPr>
      </w:pPr>
    </w:p>
    <w:p w:rsidR="00E72E2B" w:rsidRPr="00A12ABD" w:rsidRDefault="00E72E2B" w:rsidP="00E72E2B">
      <w:pPr>
        <w:tabs>
          <w:tab w:val="left" w:pos="709"/>
        </w:tabs>
        <w:ind w:left="720" w:right="142"/>
        <w:rPr>
          <w:sz w:val="26"/>
          <w:szCs w:val="26"/>
        </w:rPr>
      </w:pPr>
    </w:p>
    <w:p w:rsidR="00E72E2B" w:rsidRDefault="00E72E2B" w:rsidP="00E72E2B">
      <w:pPr>
        <w:tabs>
          <w:tab w:val="left" w:pos="709"/>
        </w:tabs>
        <w:ind w:left="720" w:right="142"/>
      </w:pPr>
    </w:p>
    <w:p w:rsidR="00E72E2B" w:rsidRPr="009F039C" w:rsidRDefault="00E72E2B" w:rsidP="00E72E2B">
      <w:pPr>
        <w:tabs>
          <w:tab w:val="left" w:pos="7425"/>
        </w:tabs>
        <w:ind w:left="5670"/>
        <w:jc w:val="both"/>
      </w:pPr>
      <w:r w:rsidRPr="009F039C">
        <w:t>Утвержден постановлением администрации сельско</w:t>
      </w:r>
      <w:r>
        <w:t>го поселения Каменский</w:t>
      </w:r>
      <w:r w:rsidRPr="009F039C">
        <w:t xml:space="preserve"> сельсовет муниципального района Бижбулякский район Республики Башкортостан №</w:t>
      </w:r>
      <w:r>
        <w:t>34</w:t>
      </w:r>
      <w:r w:rsidRPr="009F039C">
        <w:t xml:space="preserve"> от </w:t>
      </w:r>
      <w:r>
        <w:t>22.06</w:t>
      </w:r>
      <w:r w:rsidRPr="009F039C">
        <w:t>.20</w:t>
      </w:r>
      <w:r>
        <w:t xml:space="preserve">21 </w:t>
      </w:r>
      <w:r w:rsidRPr="009F039C">
        <w:t xml:space="preserve">г.  </w:t>
      </w:r>
    </w:p>
    <w:p w:rsidR="00E72E2B" w:rsidRPr="005219EC" w:rsidRDefault="00E72E2B" w:rsidP="00E72E2B">
      <w:pPr>
        <w:widowControl w:val="0"/>
        <w:ind w:firstLine="567"/>
        <w:contextualSpacing/>
        <w:jc w:val="center"/>
        <w:rPr>
          <w:b w:val="0"/>
        </w:rPr>
      </w:pPr>
    </w:p>
    <w:p w:rsidR="00E72E2B" w:rsidRPr="005219EC" w:rsidRDefault="00E72E2B" w:rsidP="00E72E2B">
      <w:pPr>
        <w:widowControl w:val="0"/>
        <w:autoSpaceDE w:val="0"/>
        <w:autoSpaceDN w:val="0"/>
        <w:adjustRightInd w:val="0"/>
        <w:jc w:val="center"/>
        <w:rPr>
          <w:b w:val="0"/>
          <w:bCs w:val="0"/>
        </w:rPr>
      </w:pPr>
      <w:r w:rsidRPr="005219EC">
        <w:t xml:space="preserve">Административный регламент предоставления муниципальной услуги </w:t>
      </w:r>
      <w:r w:rsidRPr="005219EC">
        <w:rPr>
          <w:rFonts w:eastAsiaTheme="minorEastAsia"/>
        </w:rPr>
        <w:t>«</w:t>
      </w:r>
      <w:r w:rsidRPr="005219EC">
        <w:t>Присвоение</w:t>
      </w:r>
      <w:r>
        <w:t xml:space="preserve"> и аннулирование адресов объекту адресации</w:t>
      </w:r>
      <w:r w:rsidRPr="005219EC">
        <w:t xml:space="preserve">» </w:t>
      </w:r>
      <w:r>
        <w:t>в сельском поселении Каменский сельсовет муниципального района Бижбулякский район Республики Башкортостан</w:t>
      </w:r>
    </w:p>
    <w:p w:rsidR="00E72E2B" w:rsidRPr="005219EC" w:rsidRDefault="00E72E2B" w:rsidP="00E72E2B">
      <w:pPr>
        <w:widowControl w:val="0"/>
        <w:autoSpaceDE w:val="0"/>
        <w:autoSpaceDN w:val="0"/>
        <w:adjustRightInd w:val="0"/>
        <w:ind w:firstLine="851"/>
        <w:jc w:val="center"/>
        <w:rPr>
          <w:b w:val="0"/>
          <w:bCs w:val="0"/>
        </w:rPr>
      </w:pPr>
    </w:p>
    <w:p w:rsidR="00E72E2B" w:rsidRPr="005219EC" w:rsidRDefault="00E72E2B" w:rsidP="00E72E2B">
      <w:pPr>
        <w:autoSpaceDE w:val="0"/>
        <w:autoSpaceDN w:val="0"/>
        <w:adjustRightInd w:val="0"/>
        <w:ind w:firstLine="709"/>
        <w:jc w:val="center"/>
        <w:outlineLvl w:val="0"/>
        <w:rPr>
          <w:b w:val="0"/>
          <w:bCs w:val="0"/>
        </w:rPr>
      </w:pPr>
      <w:r w:rsidRPr="005219EC">
        <w:t>I. Общие положения</w:t>
      </w:r>
    </w:p>
    <w:p w:rsidR="00E72E2B" w:rsidRPr="005219EC" w:rsidRDefault="00E72E2B" w:rsidP="00E72E2B">
      <w:pPr>
        <w:autoSpaceDE w:val="0"/>
        <w:autoSpaceDN w:val="0"/>
        <w:adjustRightInd w:val="0"/>
        <w:ind w:firstLine="709"/>
        <w:jc w:val="center"/>
      </w:pPr>
    </w:p>
    <w:p w:rsidR="00E72E2B" w:rsidRPr="005219EC" w:rsidRDefault="00E72E2B" w:rsidP="00E72E2B">
      <w:pPr>
        <w:autoSpaceDE w:val="0"/>
        <w:autoSpaceDN w:val="0"/>
        <w:adjustRightInd w:val="0"/>
        <w:ind w:firstLine="709"/>
        <w:jc w:val="center"/>
        <w:outlineLvl w:val="1"/>
        <w:rPr>
          <w:b w:val="0"/>
          <w:bCs w:val="0"/>
        </w:rPr>
      </w:pPr>
      <w:r w:rsidRPr="005219EC">
        <w:t>Предмет регулирования Административного регламента</w:t>
      </w:r>
    </w:p>
    <w:p w:rsidR="00E72E2B" w:rsidRPr="005219EC" w:rsidRDefault="00E72E2B" w:rsidP="00E72E2B">
      <w:pPr>
        <w:widowControl w:val="0"/>
        <w:tabs>
          <w:tab w:val="left" w:pos="567"/>
        </w:tabs>
        <w:ind w:firstLine="709"/>
        <w:contextualSpacing/>
        <w:jc w:val="both"/>
      </w:pPr>
      <w:r w:rsidRPr="005219EC">
        <w:t>1.1.Административный регламент предоставления муниципальной услуги «Присвоение</w:t>
      </w:r>
      <w:r>
        <w:t xml:space="preserve"> и аннулирование адресов объекту адресации</w:t>
      </w:r>
      <w:r w:rsidRPr="005219EC">
        <w:t>»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присвоению объектам адресации адресов в</w:t>
      </w:r>
      <w:r>
        <w:t xml:space="preserve"> сельском поселении Каменский сельсовет муниципального района Бижбулякский район Республики Башкортостан </w:t>
      </w:r>
      <w:r w:rsidRPr="005219EC">
        <w:t>(далее – Административный регламент).</w:t>
      </w:r>
    </w:p>
    <w:p w:rsidR="00E72E2B" w:rsidRDefault="00E72E2B" w:rsidP="00E72E2B">
      <w:pPr>
        <w:widowControl w:val="0"/>
        <w:tabs>
          <w:tab w:val="left" w:pos="567"/>
        </w:tabs>
        <w:ind w:firstLine="709"/>
        <w:contextualSpacing/>
        <w:jc w:val="both"/>
      </w:pPr>
      <w:r w:rsidRPr="005219EC">
        <w:t>Объектами адресации являются</w:t>
      </w:r>
      <w:r>
        <w:t>:</w:t>
      </w:r>
    </w:p>
    <w:p w:rsidR="00E72E2B" w:rsidRPr="00A6646A" w:rsidRDefault="00E72E2B" w:rsidP="00E72E2B">
      <w:pPr>
        <w:widowControl w:val="0"/>
        <w:tabs>
          <w:tab w:val="left" w:pos="567"/>
        </w:tabs>
        <w:ind w:firstLine="709"/>
        <w:contextualSpacing/>
        <w:jc w:val="both"/>
        <w:rPr>
          <w:color w:val="FF0000"/>
        </w:rPr>
      </w:pPr>
      <w:r w:rsidRPr="00A6646A">
        <w:rPr>
          <w:color w:val="FF0000"/>
        </w:rPr>
        <w:t xml:space="preserve"> а) здание (строение, за исключением некапитального строения), в том числе строительство которого не завершено;</w:t>
      </w:r>
    </w:p>
    <w:p w:rsidR="00E72E2B" w:rsidRPr="00A6646A" w:rsidRDefault="00E72E2B" w:rsidP="00E72E2B">
      <w:pPr>
        <w:widowControl w:val="0"/>
        <w:tabs>
          <w:tab w:val="left" w:pos="567"/>
        </w:tabs>
        <w:ind w:firstLine="709"/>
        <w:contextualSpacing/>
        <w:jc w:val="both"/>
        <w:rPr>
          <w:color w:val="FF0000"/>
        </w:rPr>
      </w:pPr>
      <w:r w:rsidRPr="00A6646A">
        <w:rPr>
          <w:color w:val="FF0000"/>
        </w:rPr>
        <w:t>б) сооружение (за исключением некапитального сооружения и линейного объекта), в том числе строительство которого не завершено;</w:t>
      </w:r>
    </w:p>
    <w:p w:rsidR="00E72E2B" w:rsidRPr="00A6646A" w:rsidRDefault="00E72E2B" w:rsidP="00E72E2B">
      <w:pPr>
        <w:widowControl w:val="0"/>
        <w:tabs>
          <w:tab w:val="left" w:pos="567"/>
        </w:tabs>
        <w:ind w:firstLine="709"/>
        <w:contextualSpacing/>
        <w:jc w:val="both"/>
        <w:rPr>
          <w:color w:val="FF0000"/>
        </w:rPr>
      </w:pPr>
      <w:r w:rsidRPr="00A6646A">
        <w:rPr>
          <w:color w:val="FF0000"/>
        </w:rPr>
        <w:t>в)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rsidR="00E72E2B" w:rsidRPr="00A6646A" w:rsidRDefault="00E72E2B" w:rsidP="00E72E2B">
      <w:pPr>
        <w:widowControl w:val="0"/>
        <w:tabs>
          <w:tab w:val="left" w:pos="567"/>
        </w:tabs>
        <w:ind w:firstLine="709"/>
        <w:contextualSpacing/>
        <w:jc w:val="both"/>
        <w:rPr>
          <w:color w:val="FF0000"/>
        </w:rPr>
      </w:pPr>
      <w:r w:rsidRPr="00A6646A">
        <w:rPr>
          <w:color w:val="FF0000"/>
        </w:rPr>
        <w:t>г) помещение, являющееся частью объекта капитального строительства;</w:t>
      </w:r>
    </w:p>
    <w:p w:rsidR="00E72E2B" w:rsidRPr="005219EC" w:rsidRDefault="00E72E2B" w:rsidP="00E72E2B">
      <w:pPr>
        <w:widowControl w:val="0"/>
        <w:tabs>
          <w:tab w:val="left" w:pos="567"/>
        </w:tabs>
        <w:ind w:firstLine="709"/>
        <w:contextualSpacing/>
        <w:jc w:val="both"/>
      </w:pPr>
      <w:r w:rsidRPr="00A6646A">
        <w:rPr>
          <w:color w:val="FF0000"/>
        </w:rPr>
        <w:t>д) машино-место (за исключением машино-места, являющегося частью некапитального здания или сооружения).</w:t>
      </w:r>
    </w:p>
    <w:p w:rsidR="00E72E2B" w:rsidRPr="00A6646A" w:rsidRDefault="00E72E2B" w:rsidP="00E72E2B">
      <w:pPr>
        <w:widowControl w:val="0"/>
        <w:tabs>
          <w:tab w:val="left" w:pos="567"/>
        </w:tabs>
        <w:ind w:firstLine="709"/>
        <w:contextualSpacing/>
        <w:jc w:val="both"/>
        <w:rPr>
          <w:color w:val="FF0000"/>
        </w:rPr>
      </w:pPr>
      <w:r w:rsidRPr="00A6646A">
        <w:rPr>
          <w:color w:val="FF0000"/>
        </w:rPr>
        <w:t>1.1.1. Присвоение объекту адресации адреса осуществляется:</w:t>
      </w:r>
    </w:p>
    <w:p w:rsidR="00E72E2B" w:rsidRPr="00A6646A" w:rsidRDefault="00E72E2B" w:rsidP="00E72E2B">
      <w:pPr>
        <w:widowControl w:val="0"/>
        <w:tabs>
          <w:tab w:val="left" w:pos="567"/>
        </w:tabs>
        <w:ind w:firstLine="709"/>
        <w:contextualSpacing/>
        <w:jc w:val="both"/>
        <w:rPr>
          <w:color w:val="FF0000"/>
        </w:rPr>
      </w:pPr>
      <w:r w:rsidRPr="00A6646A">
        <w:rPr>
          <w:color w:val="FF0000"/>
        </w:rPr>
        <w:t>а) в отношении земельных участков в случаях:</w:t>
      </w:r>
    </w:p>
    <w:p w:rsidR="00E72E2B" w:rsidRPr="00A6646A" w:rsidRDefault="00E72E2B" w:rsidP="00E72E2B">
      <w:pPr>
        <w:widowControl w:val="0"/>
        <w:tabs>
          <w:tab w:val="left" w:pos="567"/>
        </w:tabs>
        <w:ind w:firstLine="709"/>
        <w:contextualSpacing/>
        <w:jc w:val="both"/>
        <w:rPr>
          <w:color w:val="FF0000"/>
        </w:rPr>
      </w:pPr>
      <w:r w:rsidRPr="00A6646A">
        <w:rPr>
          <w:color w:val="FF0000"/>
        </w:rPr>
        <w:t xml:space="preserve">подготовки документации по планировке территории в отношении застроенной и подлежащей застройке территории в соответствии с </w:t>
      </w:r>
      <w:hyperlink r:id="rId8" w:anchor="block_4102" w:history="1">
        <w:r w:rsidRPr="00A6646A">
          <w:rPr>
            <w:rStyle w:val="aff2"/>
            <w:color w:val="FF0000"/>
          </w:rPr>
          <w:t>Градостроительным кодексом</w:t>
        </w:r>
      </w:hyperlink>
      <w:r w:rsidRPr="00A6646A">
        <w:rPr>
          <w:color w:val="FF0000"/>
        </w:rPr>
        <w:t xml:space="preserve"> Российской Федерации;</w:t>
      </w:r>
    </w:p>
    <w:p w:rsidR="00E72E2B" w:rsidRPr="00A6646A" w:rsidRDefault="00E72E2B" w:rsidP="00E72E2B">
      <w:pPr>
        <w:widowControl w:val="0"/>
        <w:tabs>
          <w:tab w:val="left" w:pos="567"/>
        </w:tabs>
        <w:ind w:firstLine="709"/>
        <w:contextualSpacing/>
        <w:jc w:val="both"/>
        <w:rPr>
          <w:color w:val="FF0000"/>
        </w:rPr>
      </w:pPr>
      <w:r w:rsidRPr="00A6646A">
        <w:rPr>
          <w:color w:val="FF0000"/>
        </w:rPr>
        <w:t xml:space="preserve">выполнения в отношении земельного участка в соответствии с требованиями, установленными </w:t>
      </w:r>
      <w:hyperlink r:id="rId9" w:anchor="block_300" w:history="1">
        <w:r w:rsidRPr="00A6646A">
          <w:rPr>
            <w:rStyle w:val="aff2"/>
            <w:color w:val="FF0000"/>
          </w:rPr>
          <w:t>Федеральным законом</w:t>
        </w:r>
      </w:hyperlink>
      <w:r w:rsidRPr="00A6646A">
        <w:rPr>
          <w:color w:val="FF0000"/>
        </w:rPr>
        <w:t xml:space="preserve">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E72E2B" w:rsidRPr="00A6646A" w:rsidRDefault="00E72E2B" w:rsidP="00E72E2B">
      <w:pPr>
        <w:widowControl w:val="0"/>
        <w:tabs>
          <w:tab w:val="left" w:pos="567"/>
        </w:tabs>
        <w:ind w:firstLine="709"/>
        <w:contextualSpacing/>
        <w:jc w:val="both"/>
        <w:rPr>
          <w:color w:val="FF0000"/>
        </w:rPr>
      </w:pPr>
      <w:r w:rsidRPr="00A6646A">
        <w:rPr>
          <w:color w:val="FF0000"/>
        </w:rPr>
        <w:t>б) в отношении зданий (строений), сооружений, в том числе строительство которых не завершено, в случаях:</w:t>
      </w:r>
    </w:p>
    <w:p w:rsidR="00E72E2B" w:rsidRPr="00A6646A" w:rsidRDefault="00E72E2B" w:rsidP="00E72E2B">
      <w:pPr>
        <w:widowControl w:val="0"/>
        <w:tabs>
          <w:tab w:val="left" w:pos="567"/>
        </w:tabs>
        <w:ind w:firstLine="709"/>
        <w:contextualSpacing/>
        <w:jc w:val="both"/>
        <w:rPr>
          <w:color w:val="FF0000"/>
        </w:rPr>
      </w:pPr>
      <w:r w:rsidRPr="00A6646A">
        <w:rPr>
          <w:color w:val="FF0000"/>
        </w:rPr>
        <w:lastRenderedPageBreak/>
        <w:t>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E72E2B" w:rsidRPr="00A6646A" w:rsidRDefault="00E72E2B" w:rsidP="00E72E2B">
      <w:pPr>
        <w:widowControl w:val="0"/>
        <w:tabs>
          <w:tab w:val="left" w:pos="567"/>
        </w:tabs>
        <w:ind w:firstLine="709"/>
        <w:contextualSpacing/>
        <w:jc w:val="both"/>
        <w:rPr>
          <w:color w:val="FF0000"/>
        </w:rPr>
      </w:pPr>
      <w:r w:rsidRPr="00A6646A">
        <w:rPr>
          <w:color w:val="FF0000"/>
        </w:rPr>
        <w:t xml:space="preserve">выполнения в отношении объекта недвижимости в соответствии с требованиями, установленными </w:t>
      </w:r>
      <w:hyperlink r:id="rId10" w:history="1">
        <w:r w:rsidRPr="00A6646A">
          <w:rPr>
            <w:rStyle w:val="aff2"/>
            <w:color w:val="FF0000"/>
          </w:rPr>
          <w:t>Федеральным законом</w:t>
        </w:r>
      </w:hyperlink>
      <w:r w:rsidRPr="00A6646A">
        <w:rPr>
          <w:color w:val="FF0000"/>
        </w:rPr>
        <w:t xml:space="preserve">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w:t>
      </w:r>
      <w:hyperlink r:id="rId11" w:history="1">
        <w:r w:rsidRPr="00A6646A">
          <w:rPr>
            <w:rStyle w:val="aff2"/>
            <w:color w:val="FF0000"/>
          </w:rPr>
          <w:t>Градостроительным кодексом</w:t>
        </w:r>
      </w:hyperlink>
      <w:r w:rsidRPr="00A6646A">
        <w:rPr>
          <w:color w:val="FF0000"/>
        </w:rPr>
        <w:t xml:space="preserve"> Российской Федерации для строительства или реконструкции объекта недвижимости получение разрешения на строительство не требуется);</w:t>
      </w:r>
    </w:p>
    <w:p w:rsidR="00E72E2B" w:rsidRPr="00A6646A" w:rsidRDefault="00E72E2B" w:rsidP="00E72E2B">
      <w:pPr>
        <w:widowControl w:val="0"/>
        <w:tabs>
          <w:tab w:val="left" w:pos="567"/>
        </w:tabs>
        <w:ind w:firstLine="709"/>
        <w:contextualSpacing/>
        <w:jc w:val="both"/>
        <w:rPr>
          <w:color w:val="FF0000"/>
        </w:rPr>
      </w:pPr>
      <w:r w:rsidRPr="00A6646A">
        <w:rPr>
          <w:color w:val="FF0000"/>
        </w:rPr>
        <w:t>в) в отношении помещений в случаях:</w:t>
      </w:r>
    </w:p>
    <w:p w:rsidR="00E72E2B" w:rsidRPr="00A6646A" w:rsidRDefault="00E72E2B" w:rsidP="00E72E2B">
      <w:pPr>
        <w:widowControl w:val="0"/>
        <w:tabs>
          <w:tab w:val="left" w:pos="567"/>
        </w:tabs>
        <w:ind w:firstLine="709"/>
        <w:contextualSpacing/>
        <w:jc w:val="both"/>
        <w:rPr>
          <w:color w:val="FF0000"/>
        </w:rPr>
      </w:pPr>
      <w:r w:rsidRPr="00A6646A">
        <w:rPr>
          <w:color w:val="FF0000"/>
        </w:rPr>
        <w:t xml:space="preserve">подготовки и оформления в установленном </w:t>
      </w:r>
      <w:hyperlink r:id="rId12" w:anchor="block_400" w:history="1">
        <w:r w:rsidRPr="00A6646A">
          <w:rPr>
            <w:rStyle w:val="aff2"/>
            <w:color w:val="FF0000"/>
          </w:rPr>
          <w:t>Жилищным кодексом</w:t>
        </w:r>
      </w:hyperlink>
      <w:r w:rsidRPr="00A6646A">
        <w:rPr>
          <w:color w:val="FF0000"/>
        </w:rPr>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E72E2B" w:rsidRPr="00A6646A" w:rsidRDefault="00E72E2B" w:rsidP="00E72E2B">
      <w:pPr>
        <w:widowControl w:val="0"/>
        <w:tabs>
          <w:tab w:val="left" w:pos="567"/>
        </w:tabs>
        <w:ind w:firstLine="709"/>
        <w:contextualSpacing/>
        <w:jc w:val="both"/>
        <w:rPr>
          <w:color w:val="FF0000"/>
        </w:rPr>
      </w:pPr>
      <w:r w:rsidRPr="00A6646A">
        <w:rPr>
          <w:color w:val="FF0000"/>
        </w:rPr>
        <w:t>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машино-места (машино-мест), документов, содержащих необходимые для осуществления государственного кадастрового учета сведения о таком помещении;</w:t>
      </w:r>
    </w:p>
    <w:p w:rsidR="00E72E2B" w:rsidRPr="00A6646A" w:rsidRDefault="00E72E2B" w:rsidP="00E72E2B">
      <w:pPr>
        <w:widowControl w:val="0"/>
        <w:tabs>
          <w:tab w:val="left" w:pos="567"/>
        </w:tabs>
        <w:ind w:firstLine="709"/>
        <w:contextualSpacing/>
        <w:jc w:val="both"/>
        <w:rPr>
          <w:color w:val="FF0000"/>
        </w:rPr>
      </w:pPr>
      <w:r w:rsidRPr="00A6646A">
        <w:rPr>
          <w:color w:val="FF0000"/>
        </w:rPr>
        <w:t>г) в отношении машино-мест в случае подготовки и оформления в отношении машино-места, являющегося объектом недвижимости, в том числе образуемого в результате преобразования другого помещения (помещений) и (или) машино-места (машино-мест), документов, содержащих необходимые для осуществления государственного кадастрового учета сведения о таком машино-месте;</w:t>
      </w:r>
    </w:p>
    <w:p w:rsidR="00E72E2B" w:rsidRPr="00A6646A" w:rsidRDefault="00E72E2B" w:rsidP="00E72E2B">
      <w:pPr>
        <w:widowControl w:val="0"/>
        <w:tabs>
          <w:tab w:val="left" w:pos="567"/>
        </w:tabs>
        <w:ind w:firstLine="709"/>
        <w:contextualSpacing/>
        <w:jc w:val="both"/>
        <w:rPr>
          <w:color w:val="FF0000"/>
        </w:rPr>
      </w:pPr>
      <w:r w:rsidRPr="00A6646A">
        <w:rPr>
          <w:color w:val="FF0000"/>
        </w:rPr>
        <w:t xml:space="preserve">д) в отношении объектов адресации, государственный кадастровый учет которых осуществлен в соответствии с </w:t>
      </w:r>
      <w:hyperlink r:id="rId13" w:history="1">
        <w:r w:rsidRPr="00A6646A">
          <w:rPr>
            <w:rStyle w:val="aff2"/>
            <w:color w:val="FF0000"/>
          </w:rPr>
          <w:t>Федеральным законом</w:t>
        </w:r>
      </w:hyperlink>
      <w:r w:rsidRPr="00A6646A">
        <w:rPr>
          <w:color w:val="FF0000"/>
        </w:rPr>
        <w:t xml:space="preserve"> "О государственной регистрации недвижимости",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машино-место.</w:t>
      </w:r>
    </w:p>
    <w:p w:rsidR="00E72E2B" w:rsidRPr="00F105E2" w:rsidRDefault="00E72E2B" w:rsidP="00E72E2B">
      <w:pPr>
        <w:widowControl w:val="0"/>
        <w:tabs>
          <w:tab w:val="left" w:pos="567"/>
        </w:tabs>
        <w:ind w:firstLine="709"/>
        <w:contextualSpacing/>
        <w:jc w:val="both"/>
        <w:rPr>
          <w:color w:val="FF0000"/>
        </w:rPr>
      </w:pPr>
      <w:r w:rsidRPr="00F105E2">
        <w:rPr>
          <w:color w:val="FF0000"/>
        </w:rPr>
        <w:t>При присвоении адресов зданиям (строениям), сооружениям, в том числе строительство которых не завершено, такие адреса должны соответствовать адресам земельных участков, в границах которых расположены соответствующие здания (строения), сооружения.</w:t>
      </w:r>
    </w:p>
    <w:p w:rsidR="00E72E2B" w:rsidRPr="00F105E2" w:rsidRDefault="00E72E2B" w:rsidP="00E72E2B">
      <w:pPr>
        <w:widowControl w:val="0"/>
        <w:tabs>
          <w:tab w:val="left" w:pos="567"/>
        </w:tabs>
        <w:ind w:firstLine="709"/>
        <w:contextualSpacing/>
        <w:jc w:val="both"/>
        <w:rPr>
          <w:color w:val="FF0000"/>
        </w:rPr>
      </w:pPr>
      <w:r w:rsidRPr="00F105E2">
        <w:rPr>
          <w:color w:val="FF0000"/>
        </w:rPr>
        <w:t>При присвоении адресов помещениям, машино-местам такие адреса должны соответствовать адресам зданий (строений), сооружений, в которых они расположены.</w:t>
      </w:r>
    </w:p>
    <w:p w:rsidR="00E72E2B" w:rsidRPr="00F105E2" w:rsidRDefault="00E72E2B" w:rsidP="00E72E2B">
      <w:pPr>
        <w:widowControl w:val="0"/>
        <w:tabs>
          <w:tab w:val="left" w:pos="567"/>
        </w:tabs>
        <w:ind w:firstLine="709"/>
        <w:contextualSpacing/>
        <w:jc w:val="both"/>
        <w:rPr>
          <w:color w:val="FF0000"/>
        </w:rPr>
      </w:pPr>
      <w:r w:rsidRPr="00F105E2">
        <w:rPr>
          <w:color w:val="FF0000"/>
        </w:rPr>
        <w:t>В случае, если зданию (строению) или сооружению не присвоен адрес, присвоение адреса помещению, машино-месту, расположенному в таком здании или сооружении, осуществляется при условии одновременного присвоения адреса такому зданию (строению) или сооружению.</w:t>
      </w:r>
    </w:p>
    <w:p w:rsidR="00E72E2B" w:rsidRPr="00F105E2" w:rsidRDefault="00E72E2B" w:rsidP="00E72E2B">
      <w:pPr>
        <w:widowControl w:val="0"/>
        <w:tabs>
          <w:tab w:val="left" w:pos="567"/>
        </w:tabs>
        <w:ind w:firstLine="709"/>
        <w:contextualSpacing/>
        <w:jc w:val="both"/>
        <w:rPr>
          <w:color w:val="FF0000"/>
        </w:rPr>
      </w:pPr>
      <w:r w:rsidRPr="00F105E2">
        <w:rPr>
          <w:color w:val="FF0000"/>
        </w:rPr>
        <w:t>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машино-местам.</w:t>
      </w:r>
    </w:p>
    <w:p w:rsidR="00E72E2B" w:rsidRPr="00F105E2" w:rsidRDefault="00E72E2B" w:rsidP="00E72E2B">
      <w:pPr>
        <w:widowControl w:val="0"/>
        <w:tabs>
          <w:tab w:val="left" w:pos="567"/>
        </w:tabs>
        <w:ind w:firstLine="709"/>
        <w:contextualSpacing/>
        <w:jc w:val="both"/>
        <w:rPr>
          <w:color w:val="FF0000"/>
        </w:rPr>
      </w:pPr>
      <w:r w:rsidRPr="00F105E2">
        <w:rPr>
          <w:color w:val="FF0000"/>
        </w:rPr>
        <w:t xml:space="preserve">Присвоенный уполномоченным органом адрес объекта адресации, являющегося образуемым объектом недвижимости, используется участниками </w:t>
      </w:r>
      <w:r w:rsidRPr="00F105E2">
        <w:rPr>
          <w:color w:val="FF0000"/>
        </w:rPr>
        <w:lastRenderedPageBreak/>
        <w:t xml:space="preserve">гражданского оборота со дня осуществления государственного кадастрового учета образуемого объекта недвижимости в соответствии с </w:t>
      </w:r>
      <w:hyperlink r:id="rId14" w:history="1">
        <w:r w:rsidRPr="00F105E2">
          <w:rPr>
            <w:rStyle w:val="aff2"/>
            <w:color w:val="FF0000"/>
          </w:rPr>
          <w:t>Федеральным законом</w:t>
        </w:r>
      </w:hyperlink>
      <w:r w:rsidRPr="00F105E2">
        <w:rPr>
          <w:color w:val="FF0000"/>
        </w:rPr>
        <w:t xml:space="preserve"> "О государственной регистрации недвижимости".</w:t>
      </w:r>
    </w:p>
    <w:p w:rsidR="00E72E2B" w:rsidRPr="00F105E2" w:rsidRDefault="00E72E2B" w:rsidP="00E72E2B">
      <w:pPr>
        <w:widowControl w:val="0"/>
        <w:tabs>
          <w:tab w:val="left" w:pos="567"/>
        </w:tabs>
        <w:ind w:firstLine="709"/>
        <w:contextualSpacing/>
        <w:jc w:val="both"/>
        <w:rPr>
          <w:color w:val="FF0000"/>
        </w:rPr>
      </w:pPr>
      <w:r w:rsidRPr="00F105E2">
        <w:rPr>
          <w:color w:val="FF0000"/>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
    <w:p w:rsidR="00E72E2B" w:rsidRPr="00F105E2" w:rsidRDefault="00E72E2B" w:rsidP="00E72E2B">
      <w:pPr>
        <w:widowControl w:val="0"/>
        <w:tabs>
          <w:tab w:val="left" w:pos="567"/>
        </w:tabs>
        <w:ind w:firstLine="709"/>
        <w:contextualSpacing/>
        <w:jc w:val="both"/>
        <w:rPr>
          <w:color w:val="FF0000"/>
        </w:rPr>
      </w:pPr>
      <w:r w:rsidRPr="00F105E2">
        <w:rPr>
          <w:color w:val="FF0000"/>
        </w:rPr>
        <w:t xml:space="preserve">Изменение адреса объекта адресации в случае изменения наименований и границ субъектов Российской Федерации,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 предоставляемой оператору федеральной информационной адресной системы в установленном Правительством Российской Федерации </w:t>
      </w:r>
      <w:hyperlink r:id="rId15" w:anchor="block_21" w:history="1">
        <w:r w:rsidRPr="00F105E2">
          <w:rPr>
            <w:rStyle w:val="aff2"/>
            <w:color w:val="FF0000"/>
          </w:rPr>
          <w:t>порядке</w:t>
        </w:r>
      </w:hyperlink>
      <w:r w:rsidRPr="00F105E2">
        <w:rPr>
          <w:color w:val="FF0000"/>
        </w:rPr>
        <w:t xml:space="preserve"> межведомственного информационного взаимодействия при ведении государственного адресного реестра.</w:t>
      </w:r>
    </w:p>
    <w:p w:rsidR="00E72E2B" w:rsidRPr="005219EC" w:rsidRDefault="00E72E2B" w:rsidP="00E72E2B">
      <w:pPr>
        <w:widowControl w:val="0"/>
        <w:tabs>
          <w:tab w:val="left" w:pos="567"/>
        </w:tabs>
        <w:ind w:firstLine="709"/>
        <w:contextualSpacing/>
        <w:jc w:val="both"/>
      </w:pPr>
      <w:r w:rsidRPr="005219EC">
        <w:t>1.1.</w:t>
      </w:r>
      <w:r>
        <w:t>2</w:t>
      </w:r>
      <w:r w:rsidRPr="005219EC">
        <w:t>. Аннулирование адреса объекта адресации осуществляется в случаях:</w:t>
      </w:r>
    </w:p>
    <w:p w:rsidR="00E72E2B" w:rsidRPr="00A6646A" w:rsidRDefault="00E72E2B" w:rsidP="00E72E2B">
      <w:pPr>
        <w:pStyle w:val="ConsPlusNormal"/>
        <w:ind w:firstLine="709"/>
        <w:jc w:val="both"/>
        <w:rPr>
          <w:color w:val="FF0000"/>
        </w:rPr>
      </w:pPr>
      <w:r w:rsidRPr="00A6646A">
        <w:rPr>
          <w:color w:val="FF0000"/>
        </w:rPr>
        <w:t>а)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E72E2B" w:rsidRPr="00A6646A" w:rsidRDefault="00E72E2B" w:rsidP="00E72E2B">
      <w:pPr>
        <w:pStyle w:val="ConsPlusNormal"/>
        <w:ind w:firstLine="709"/>
        <w:jc w:val="both"/>
        <w:rPr>
          <w:color w:val="FF0000"/>
        </w:rPr>
      </w:pPr>
      <w:r w:rsidRPr="00A6646A">
        <w:rPr>
          <w:color w:val="FF0000"/>
        </w:rPr>
        <w:t xml:space="preserve">б) исключения из Единого государственного реестра недвижимости указанных в </w:t>
      </w:r>
      <w:hyperlink r:id="rId16" w:anchor="block_7207" w:history="1">
        <w:r w:rsidRPr="00A6646A">
          <w:rPr>
            <w:rStyle w:val="aff2"/>
            <w:color w:val="FF0000"/>
          </w:rPr>
          <w:t>части 7 статьи 72</w:t>
        </w:r>
      </w:hyperlink>
      <w:r w:rsidRPr="00A6646A">
        <w:rPr>
          <w:color w:val="FF0000"/>
        </w:rPr>
        <w:t xml:space="preserve"> Федерального закона "О государственной регистрации недвижимости" сведений об объекте недвижимости, являющемся объектом адресации;</w:t>
      </w:r>
    </w:p>
    <w:p w:rsidR="00E72E2B" w:rsidRPr="00A6646A" w:rsidRDefault="00E72E2B" w:rsidP="00E72E2B">
      <w:pPr>
        <w:pStyle w:val="ConsPlusNormal"/>
        <w:ind w:firstLine="709"/>
        <w:jc w:val="both"/>
        <w:rPr>
          <w:color w:val="FF0000"/>
        </w:rPr>
      </w:pPr>
      <w:r w:rsidRPr="00A6646A">
        <w:rPr>
          <w:color w:val="FF0000"/>
        </w:rPr>
        <w:t>в) присвоения объекту адресации нового адреса.</w:t>
      </w:r>
    </w:p>
    <w:p w:rsidR="00E72E2B" w:rsidRPr="005219EC" w:rsidRDefault="00E72E2B" w:rsidP="00E72E2B">
      <w:pPr>
        <w:pStyle w:val="ConsPlusNormal"/>
        <w:ind w:firstLine="709"/>
        <w:jc w:val="both"/>
      </w:pPr>
      <w:r w:rsidRPr="005219EC">
        <w:t>1.1.</w:t>
      </w:r>
      <w:r>
        <w:t>3</w:t>
      </w:r>
      <w:r w:rsidRPr="005219EC">
        <w:t xml:space="preserve">. </w:t>
      </w:r>
      <w:r w:rsidRPr="00A6646A">
        <w:rPr>
          <w:color w:val="FF0000"/>
        </w:rPr>
        <w:t>аннулирование адреса объекта адресации в случае прекращения существования объекта адресации осуществляется после снятия объекта недвижимости, являющегося этим объектом адресации, с государственного кадастрового учета.</w:t>
      </w:r>
    </w:p>
    <w:p w:rsidR="00E72E2B" w:rsidRPr="005219EC" w:rsidRDefault="00E72E2B" w:rsidP="00E72E2B">
      <w:pPr>
        <w:pStyle w:val="ConsPlusNormal"/>
        <w:ind w:firstLine="709"/>
        <w:jc w:val="both"/>
      </w:pPr>
      <w:r w:rsidRPr="005219EC">
        <w:t>1.1.</w:t>
      </w:r>
      <w:r>
        <w:t>4</w:t>
      </w:r>
      <w:r w:rsidRPr="005219EC">
        <w:t>. аннулирование адреса существующего объекта адресации без одновременного присвоения этому объекту адресации нового адреса не допускается.</w:t>
      </w:r>
    </w:p>
    <w:p w:rsidR="00E72E2B" w:rsidRPr="005219EC" w:rsidRDefault="00E72E2B" w:rsidP="00E72E2B">
      <w:pPr>
        <w:pStyle w:val="ConsPlusNormal"/>
        <w:ind w:firstLine="709"/>
        <w:jc w:val="both"/>
      </w:pPr>
      <w:r w:rsidRPr="005219EC">
        <w:t>1.1.</w:t>
      </w:r>
      <w:r>
        <w:t>5</w:t>
      </w:r>
      <w:r w:rsidRPr="005219EC">
        <w:t>.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E72E2B" w:rsidRPr="005219EC" w:rsidRDefault="00E72E2B" w:rsidP="00E72E2B">
      <w:pPr>
        <w:pStyle w:val="ConsPlusNormal"/>
        <w:ind w:firstLine="709"/>
        <w:jc w:val="both"/>
      </w:pPr>
      <w:bookmarkStart w:id="0" w:name="P85"/>
      <w:bookmarkEnd w:id="0"/>
      <w:r w:rsidRPr="005219EC">
        <w:t>1.1.</w:t>
      </w:r>
      <w:r>
        <w:t>6</w:t>
      </w:r>
      <w:r w:rsidRPr="005219EC">
        <w:t>.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E72E2B" w:rsidRPr="00F105E2" w:rsidRDefault="00E72E2B" w:rsidP="00E72E2B">
      <w:pPr>
        <w:ind w:firstLine="709"/>
        <w:jc w:val="both"/>
        <w:rPr>
          <w:color w:val="FF0000"/>
        </w:rPr>
      </w:pPr>
      <w:r w:rsidRPr="004648F7">
        <w:rPr>
          <w:color w:val="FF0000"/>
        </w:rPr>
        <w:t xml:space="preserve">1.1.7. </w:t>
      </w:r>
      <w:r w:rsidRPr="00F105E2">
        <w:rPr>
          <w:color w:val="FF0000"/>
        </w:rPr>
        <w:t>При присвоении объекту адресации адреса или аннулировании его адреса уполномоченный орган обязан:</w:t>
      </w:r>
    </w:p>
    <w:p w:rsidR="00E72E2B" w:rsidRPr="00F105E2" w:rsidRDefault="00E72E2B" w:rsidP="00E72E2B">
      <w:pPr>
        <w:ind w:firstLine="709"/>
        <w:jc w:val="both"/>
        <w:rPr>
          <w:color w:val="FF0000"/>
        </w:rPr>
      </w:pPr>
      <w:r w:rsidRPr="00F105E2">
        <w:rPr>
          <w:color w:val="FF0000"/>
        </w:rPr>
        <w:t>а) определить возможность присвоения объекту адресации адреса или аннулирования его адреса;</w:t>
      </w:r>
    </w:p>
    <w:p w:rsidR="00E72E2B" w:rsidRPr="00F105E2" w:rsidRDefault="00E72E2B" w:rsidP="00E72E2B">
      <w:pPr>
        <w:ind w:firstLine="709"/>
        <w:jc w:val="both"/>
        <w:rPr>
          <w:color w:val="FF0000"/>
        </w:rPr>
      </w:pPr>
      <w:r w:rsidRPr="00F105E2">
        <w:rPr>
          <w:color w:val="FF0000"/>
        </w:rPr>
        <w:t>б) провести осмотр местонахождения объекта адресации (при необходимости);</w:t>
      </w:r>
    </w:p>
    <w:p w:rsidR="00E72E2B" w:rsidRPr="00F105E2" w:rsidRDefault="00E72E2B" w:rsidP="00E72E2B">
      <w:pPr>
        <w:ind w:firstLine="709"/>
        <w:jc w:val="both"/>
        <w:rPr>
          <w:color w:val="FF0000"/>
        </w:rPr>
      </w:pPr>
      <w:r w:rsidRPr="00F105E2">
        <w:rPr>
          <w:color w:val="FF0000"/>
        </w:rPr>
        <w:t>в) принять решение о присвоении объекту адресации адреса или его аннулировании в соответствии с требованиями к структуре адреса и порядком, которые установлены настоящими Правилами, или об отказе в присвоении объекту адресации адреса или аннулировании его адреса.</w:t>
      </w:r>
    </w:p>
    <w:p w:rsidR="00E72E2B" w:rsidRPr="00F105E2" w:rsidRDefault="00E72E2B" w:rsidP="00E72E2B">
      <w:pPr>
        <w:ind w:firstLine="709"/>
        <w:jc w:val="both"/>
        <w:rPr>
          <w:color w:val="FF0000"/>
        </w:rPr>
      </w:pPr>
      <w:r w:rsidRPr="004648F7">
        <w:rPr>
          <w:color w:val="FF0000"/>
        </w:rPr>
        <w:t xml:space="preserve">1.1.8. </w:t>
      </w:r>
      <w:r w:rsidRPr="00F105E2">
        <w:rPr>
          <w:color w:val="FF0000"/>
        </w:rPr>
        <w:t xml:space="preserve"> Присвоение объекту адресации адреса или аннулирование его адреса подтверждается решением уполномоченного органа о присвоении объекту адресации адреса или аннулировании его адреса.</w:t>
      </w:r>
    </w:p>
    <w:p w:rsidR="00E72E2B" w:rsidRPr="00F105E2" w:rsidRDefault="00E72E2B" w:rsidP="00E72E2B">
      <w:pPr>
        <w:ind w:firstLine="709"/>
        <w:jc w:val="both"/>
        <w:rPr>
          <w:color w:val="FF0000"/>
        </w:rPr>
      </w:pPr>
      <w:r w:rsidRPr="004648F7">
        <w:rPr>
          <w:color w:val="FF0000"/>
        </w:rPr>
        <w:t xml:space="preserve">1.1.9. </w:t>
      </w:r>
      <w:r w:rsidRPr="00F105E2">
        <w:rPr>
          <w:color w:val="FF0000"/>
        </w:rPr>
        <w:t xml:space="preserve"> Решение уполномоченного органа о присвоении объекту адресации адреса принимается одновременно:</w:t>
      </w:r>
    </w:p>
    <w:p w:rsidR="00E72E2B" w:rsidRPr="00F105E2" w:rsidRDefault="00E72E2B" w:rsidP="00E72E2B">
      <w:pPr>
        <w:ind w:firstLine="709"/>
        <w:jc w:val="both"/>
        <w:rPr>
          <w:color w:val="FF0000"/>
        </w:rPr>
      </w:pPr>
      <w:r w:rsidRPr="00F105E2">
        <w:rPr>
          <w:color w:val="FF0000"/>
        </w:rPr>
        <w:lastRenderedPageBreak/>
        <w:t>а) с утверждением уполномоченным органом схемы расположения земельного участка, являющегося объектом адресации, на кадастровом плане или кадастровой карте соответствующей территории;</w:t>
      </w:r>
    </w:p>
    <w:p w:rsidR="00E72E2B" w:rsidRPr="00F105E2" w:rsidRDefault="00E72E2B" w:rsidP="00E72E2B">
      <w:pPr>
        <w:ind w:firstLine="709"/>
        <w:jc w:val="both"/>
        <w:rPr>
          <w:color w:val="FF0000"/>
        </w:rPr>
      </w:pPr>
      <w:r w:rsidRPr="00F105E2">
        <w:rPr>
          <w:color w:val="FF0000"/>
        </w:rPr>
        <w:t xml:space="preserve">б) с заключением уполномоченным органом соглашения о перераспределении земельных участков, являющихся объектами адресации, в соответствии с </w:t>
      </w:r>
      <w:hyperlink r:id="rId17" w:anchor="block_11117" w:history="1">
        <w:r w:rsidRPr="00F105E2">
          <w:rPr>
            <w:color w:val="FF0000"/>
            <w:u w:val="single"/>
          </w:rPr>
          <w:t>Земельным кодексом</w:t>
        </w:r>
      </w:hyperlink>
      <w:r w:rsidRPr="00F105E2">
        <w:rPr>
          <w:color w:val="FF0000"/>
        </w:rPr>
        <w:t xml:space="preserve"> Российской Федерации;</w:t>
      </w:r>
    </w:p>
    <w:p w:rsidR="00E72E2B" w:rsidRPr="00F105E2" w:rsidRDefault="00E72E2B" w:rsidP="00E72E2B">
      <w:pPr>
        <w:ind w:firstLine="709"/>
        <w:jc w:val="both"/>
        <w:rPr>
          <w:color w:val="FF0000"/>
        </w:rPr>
      </w:pPr>
      <w:r w:rsidRPr="00F105E2">
        <w:rPr>
          <w:color w:val="FF0000"/>
        </w:rPr>
        <w:t xml:space="preserve">в) с заключением уполномоченным органом договора о развитии застроенной территории в соответствии с </w:t>
      </w:r>
      <w:hyperlink r:id="rId18" w:anchor="block_462" w:history="1">
        <w:r w:rsidRPr="00F105E2">
          <w:rPr>
            <w:color w:val="FF0000"/>
            <w:u w:val="single"/>
          </w:rPr>
          <w:t>Градостроительным кодексом</w:t>
        </w:r>
      </w:hyperlink>
      <w:r w:rsidRPr="00F105E2">
        <w:rPr>
          <w:color w:val="FF0000"/>
        </w:rPr>
        <w:t xml:space="preserve"> Российской Федерации;</w:t>
      </w:r>
    </w:p>
    <w:p w:rsidR="00E72E2B" w:rsidRPr="00F105E2" w:rsidRDefault="00E72E2B" w:rsidP="00E72E2B">
      <w:pPr>
        <w:ind w:firstLine="709"/>
        <w:jc w:val="both"/>
        <w:rPr>
          <w:color w:val="FF0000"/>
        </w:rPr>
      </w:pPr>
      <w:r w:rsidRPr="00F105E2">
        <w:rPr>
          <w:color w:val="FF0000"/>
        </w:rPr>
        <w:t>г) с утверждением проекта планировки территории;</w:t>
      </w:r>
    </w:p>
    <w:p w:rsidR="00E72E2B" w:rsidRPr="00F105E2" w:rsidRDefault="00E72E2B" w:rsidP="00E72E2B">
      <w:pPr>
        <w:ind w:firstLine="709"/>
        <w:jc w:val="both"/>
        <w:rPr>
          <w:color w:val="FF0000"/>
        </w:rPr>
      </w:pPr>
      <w:r w:rsidRPr="00F105E2">
        <w:rPr>
          <w:color w:val="FF0000"/>
        </w:rPr>
        <w:t>д) с принятием решения о строительстве объекта адресации;</w:t>
      </w:r>
    </w:p>
    <w:p w:rsidR="00E72E2B" w:rsidRPr="00F105E2" w:rsidRDefault="00E72E2B" w:rsidP="00E72E2B">
      <w:pPr>
        <w:ind w:firstLine="709"/>
        <w:jc w:val="both"/>
        <w:rPr>
          <w:color w:val="FF0000"/>
        </w:rPr>
      </w:pPr>
      <w:r w:rsidRPr="00F105E2">
        <w:rPr>
          <w:color w:val="FF0000"/>
        </w:rPr>
        <w:t>е) с выполнением комплексных кадастровых работ в отношении объектов недвижимости, являющихся объектом адресации, которым не присвоен адрес, в том числе земельных участков, сведения о местоположении границ которых уточняются, образуемых земельных участков, а также объекты недвижимости, местоположение которых на земельном участке устанавливается или уточняется.</w:t>
      </w:r>
    </w:p>
    <w:p w:rsidR="00E72E2B" w:rsidRPr="00F105E2" w:rsidRDefault="00E72E2B" w:rsidP="00E72E2B">
      <w:pPr>
        <w:ind w:firstLine="709"/>
        <w:jc w:val="both"/>
        <w:rPr>
          <w:color w:val="FF0000"/>
        </w:rPr>
      </w:pPr>
      <w:r w:rsidRPr="004648F7">
        <w:rPr>
          <w:color w:val="FF0000"/>
        </w:rPr>
        <w:t xml:space="preserve">1.1.10. </w:t>
      </w:r>
      <w:r w:rsidRPr="00F105E2">
        <w:rPr>
          <w:color w:val="FF0000"/>
        </w:rPr>
        <w:t xml:space="preserve"> Решение уполномоченного органа о присвоении объекту адресации адреса содержит:</w:t>
      </w:r>
    </w:p>
    <w:p w:rsidR="00E72E2B" w:rsidRPr="00F105E2" w:rsidRDefault="00E72E2B" w:rsidP="00E72E2B">
      <w:pPr>
        <w:ind w:firstLine="709"/>
        <w:jc w:val="both"/>
        <w:rPr>
          <w:color w:val="FF0000"/>
        </w:rPr>
      </w:pPr>
      <w:r w:rsidRPr="00F105E2">
        <w:rPr>
          <w:color w:val="FF0000"/>
        </w:rPr>
        <w:t>присвоенный объекту адресации адрес;</w:t>
      </w:r>
    </w:p>
    <w:p w:rsidR="00E72E2B" w:rsidRPr="00F105E2" w:rsidRDefault="00E72E2B" w:rsidP="00E72E2B">
      <w:pPr>
        <w:ind w:firstLine="709"/>
        <w:jc w:val="both"/>
        <w:rPr>
          <w:color w:val="FF0000"/>
        </w:rPr>
      </w:pPr>
      <w:r w:rsidRPr="00F105E2">
        <w:rPr>
          <w:color w:val="FF0000"/>
        </w:rPr>
        <w:t>реквизиты и наименования документов, на основании которых принято решение о присвоении адреса;</w:t>
      </w:r>
    </w:p>
    <w:p w:rsidR="00E72E2B" w:rsidRPr="00F105E2" w:rsidRDefault="00E72E2B" w:rsidP="00E72E2B">
      <w:pPr>
        <w:ind w:firstLine="709"/>
        <w:jc w:val="both"/>
        <w:rPr>
          <w:color w:val="FF0000"/>
        </w:rPr>
      </w:pPr>
      <w:r w:rsidRPr="00F105E2">
        <w:rPr>
          <w:color w:val="FF0000"/>
        </w:rPr>
        <w:t>описание местоположения объекта адресации;</w:t>
      </w:r>
    </w:p>
    <w:p w:rsidR="00E72E2B" w:rsidRPr="00F105E2" w:rsidRDefault="00E72E2B" w:rsidP="00E72E2B">
      <w:pPr>
        <w:ind w:firstLine="709"/>
        <w:jc w:val="both"/>
        <w:rPr>
          <w:color w:val="FF0000"/>
        </w:rPr>
      </w:pPr>
      <w:r w:rsidRPr="00F105E2">
        <w:rPr>
          <w:color w:val="FF0000"/>
        </w:rPr>
        <w:t>кадастровые номера, адреса и сведения об объектах недвижимости, из которых образуется объект адресации;</w:t>
      </w:r>
    </w:p>
    <w:p w:rsidR="00E72E2B" w:rsidRPr="00F105E2" w:rsidRDefault="00E72E2B" w:rsidP="00E72E2B">
      <w:pPr>
        <w:ind w:firstLine="709"/>
        <w:jc w:val="both"/>
        <w:rPr>
          <w:color w:val="FF0000"/>
        </w:rPr>
      </w:pPr>
      <w:r w:rsidRPr="00F105E2">
        <w:rPr>
          <w:color w:val="FF0000"/>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E72E2B" w:rsidRPr="00F105E2" w:rsidRDefault="00E72E2B" w:rsidP="00E72E2B">
      <w:pPr>
        <w:ind w:firstLine="709"/>
        <w:jc w:val="both"/>
        <w:rPr>
          <w:color w:val="FF0000"/>
        </w:rPr>
      </w:pPr>
      <w:r w:rsidRPr="00F105E2">
        <w:rPr>
          <w:color w:val="FF0000"/>
        </w:rPr>
        <w:t>другие необходимые сведения, определенные уполномоченным органом.</w:t>
      </w:r>
    </w:p>
    <w:p w:rsidR="00E72E2B" w:rsidRPr="00F105E2" w:rsidRDefault="00E72E2B" w:rsidP="00E72E2B">
      <w:pPr>
        <w:ind w:firstLine="709"/>
        <w:jc w:val="both"/>
        <w:rPr>
          <w:color w:val="FF0000"/>
        </w:rPr>
      </w:pPr>
      <w:r w:rsidRPr="00F105E2">
        <w:rPr>
          <w:color w:val="FF0000"/>
        </w:rPr>
        <w:t>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указывается кадастровый номер объекта недвижимости, являющегося объектом адресации.</w:t>
      </w:r>
    </w:p>
    <w:p w:rsidR="00E72E2B" w:rsidRPr="00F105E2" w:rsidRDefault="00E72E2B" w:rsidP="00E72E2B">
      <w:pPr>
        <w:ind w:firstLine="709"/>
        <w:jc w:val="both"/>
        <w:rPr>
          <w:color w:val="FF0000"/>
        </w:rPr>
      </w:pPr>
      <w:r w:rsidRPr="004648F7">
        <w:rPr>
          <w:color w:val="FF0000"/>
        </w:rPr>
        <w:t xml:space="preserve">1.1.11. </w:t>
      </w:r>
      <w:r w:rsidRPr="00F105E2">
        <w:rPr>
          <w:color w:val="FF0000"/>
        </w:rPr>
        <w:t xml:space="preserve"> Решение уполномоченного органа об аннулировании адреса объекта адресации содержит:</w:t>
      </w:r>
    </w:p>
    <w:p w:rsidR="00E72E2B" w:rsidRPr="00F105E2" w:rsidRDefault="00E72E2B" w:rsidP="00E72E2B">
      <w:pPr>
        <w:ind w:firstLine="709"/>
        <w:jc w:val="both"/>
        <w:rPr>
          <w:color w:val="FF0000"/>
        </w:rPr>
      </w:pPr>
      <w:r w:rsidRPr="00F105E2">
        <w:rPr>
          <w:color w:val="FF0000"/>
        </w:rPr>
        <w:t>аннулируемый адрес объекта адресации;</w:t>
      </w:r>
    </w:p>
    <w:p w:rsidR="00E72E2B" w:rsidRPr="00F105E2" w:rsidRDefault="00E72E2B" w:rsidP="00E72E2B">
      <w:pPr>
        <w:ind w:firstLine="709"/>
        <w:jc w:val="both"/>
        <w:rPr>
          <w:color w:val="FF0000"/>
        </w:rPr>
      </w:pPr>
      <w:r w:rsidRPr="00F105E2">
        <w:rPr>
          <w:color w:val="FF0000"/>
        </w:rPr>
        <w:t>уникальный номер аннулируемого адреса объекта адресации в государственном адресном реестре;</w:t>
      </w:r>
    </w:p>
    <w:p w:rsidR="00E72E2B" w:rsidRPr="00F105E2" w:rsidRDefault="00E72E2B" w:rsidP="00E72E2B">
      <w:pPr>
        <w:ind w:firstLine="709"/>
        <w:jc w:val="both"/>
        <w:rPr>
          <w:color w:val="FF0000"/>
        </w:rPr>
      </w:pPr>
      <w:r w:rsidRPr="00F105E2">
        <w:rPr>
          <w:color w:val="FF0000"/>
        </w:rPr>
        <w:t>причину аннулирования адреса объекта адресации;</w:t>
      </w:r>
    </w:p>
    <w:p w:rsidR="00E72E2B" w:rsidRPr="00F105E2" w:rsidRDefault="00E72E2B" w:rsidP="00E72E2B">
      <w:pPr>
        <w:ind w:firstLine="709"/>
        <w:jc w:val="both"/>
        <w:rPr>
          <w:color w:val="FF0000"/>
        </w:rPr>
      </w:pPr>
      <w:r w:rsidRPr="00F105E2">
        <w:rPr>
          <w:color w:val="FF0000"/>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w:t>
      </w:r>
    </w:p>
    <w:p w:rsidR="00E72E2B" w:rsidRPr="00F105E2" w:rsidRDefault="00E72E2B" w:rsidP="00E72E2B">
      <w:pPr>
        <w:ind w:firstLine="709"/>
        <w:jc w:val="both"/>
        <w:rPr>
          <w:color w:val="FF0000"/>
        </w:rPr>
      </w:pPr>
      <w:r w:rsidRPr="00F105E2">
        <w:rPr>
          <w:color w:val="FF0000"/>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E72E2B" w:rsidRPr="00F105E2" w:rsidRDefault="00E72E2B" w:rsidP="00E72E2B">
      <w:pPr>
        <w:ind w:firstLine="709"/>
        <w:jc w:val="both"/>
        <w:rPr>
          <w:color w:val="FF0000"/>
        </w:rPr>
      </w:pPr>
      <w:r w:rsidRPr="00F105E2">
        <w:rPr>
          <w:color w:val="FF0000"/>
        </w:rPr>
        <w:t>другие необходимые сведения, определенные уполномоченным органом.</w:t>
      </w:r>
    </w:p>
    <w:p w:rsidR="00E72E2B" w:rsidRPr="00F105E2" w:rsidRDefault="00E72E2B" w:rsidP="00E72E2B">
      <w:pPr>
        <w:ind w:firstLine="709"/>
        <w:jc w:val="both"/>
        <w:rPr>
          <w:color w:val="FF0000"/>
        </w:rPr>
      </w:pPr>
      <w:r w:rsidRPr="00F105E2">
        <w:rPr>
          <w:color w:val="FF0000"/>
        </w:rPr>
        <w:t>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w:t>
      </w:r>
    </w:p>
    <w:p w:rsidR="00E72E2B" w:rsidRPr="00F105E2" w:rsidRDefault="00E72E2B" w:rsidP="00E72E2B">
      <w:pPr>
        <w:ind w:firstLine="709"/>
        <w:jc w:val="both"/>
        <w:rPr>
          <w:color w:val="FF0000"/>
        </w:rPr>
      </w:pPr>
      <w:r w:rsidRPr="004648F7">
        <w:rPr>
          <w:color w:val="FF0000"/>
        </w:rPr>
        <w:t xml:space="preserve">1.1.12. </w:t>
      </w:r>
      <w:r w:rsidRPr="00F105E2">
        <w:rPr>
          <w:color w:val="FF0000"/>
        </w:rPr>
        <w:t xml:space="preserve"> 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w:t>
      </w:r>
    </w:p>
    <w:p w:rsidR="00E72E2B" w:rsidRPr="00F105E2" w:rsidRDefault="00E72E2B" w:rsidP="00E72E2B">
      <w:pPr>
        <w:ind w:firstLine="709"/>
        <w:jc w:val="both"/>
        <w:rPr>
          <w:color w:val="FF0000"/>
        </w:rPr>
      </w:pPr>
      <w:r w:rsidRPr="004648F7">
        <w:rPr>
          <w:color w:val="FF0000"/>
        </w:rPr>
        <w:lastRenderedPageBreak/>
        <w:t>1.1.13.</w:t>
      </w:r>
      <w:r w:rsidRPr="00F105E2">
        <w:rPr>
          <w:color w:val="FF0000"/>
        </w:rPr>
        <w:t xml:space="preserve"> 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w:t>
      </w:r>
    </w:p>
    <w:p w:rsidR="00E72E2B" w:rsidRPr="00F105E2" w:rsidRDefault="00E72E2B" w:rsidP="00E72E2B">
      <w:pPr>
        <w:ind w:firstLine="709"/>
        <w:jc w:val="both"/>
        <w:rPr>
          <w:color w:val="FF0000"/>
        </w:rPr>
      </w:pPr>
      <w:r w:rsidRPr="00F105E2">
        <w:rPr>
          <w:color w:val="FF0000"/>
        </w:rPr>
        <w:t>Принятие решения о присвоении объекту адресации адреса или аннулировании его адреса без внесения соответствующих сведений в государственный адресный реестр не допускается.</w:t>
      </w:r>
    </w:p>
    <w:p w:rsidR="00E72E2B" w:rsidRPr="00F105E2" w:rsidRDefault="00E72E2B" w:rsidP="00E72E2B">
      <w:pPr>
        <w:ind w:firstLine="709"/>
        <w:jc w:val="both"/>
        <w:rPr>
          <w:color w:val="FF0000"/>
        </w:rPr>
      </w:pPr>
      <w:r w:rsidRPr="00F105E2">
        <w:rPr>
          <w:color w:val="FF0000"/>
        </w:rPr>
        <w:t xml:space="preserve">Решение о присвоении объекту адресации, являющемуся образуемым объектом недвижимости, адреса, а также решение об аннулировании адреса объекта адресации, являющегося преобразуемым объектом недвижимости, принятые уполномоченным органом на основании заявлений физических и юридических лиц, указанных в </w:t>
      </w:r>
      <w:hyperlink r:id="rId19" w:anchor="block_1027" w:history="1">
        <w:r w:rsidRPr="00F105E2">
          <w:rPr>
            <w:color w:val="FF0000"/>
            <w:u w:val="single"/>
          </w:rPr>
          <w:t>пунктах 27</w:t>
        </w:r>
      </w:hyperlink>
      <w:r w:rsidRPr="00F105E2">
        <w:rPr>
          <w:color w:val="FF0000"/>
        </w:rPr>
        <w:t xml:space="preserve"> и </w:t>
      </w:r>
      <w:hyperlink r:id="rId20" w:anchor="block_1029" w:history="1">
        <w:r w:rsidRPr="00F105E2">
          <w:rPr>
            <w:color w:val="FF0000"/>
            <w:u w:val="single"/>
          </w:rPr>
          <w:t>29</w:t>
        </w:r>
      </w:hyperlink>
      <w:r w:rsidRPr="00F105E2">
        <w:rPr>
          <w:color w:val="FF0000"/>
        </w:rPr>
        <w:t xml:space="preserve"> настоящих Правил, в случаях, указанных в </w:t>
      </w:r>
      <w:hyperlink r:id="rId21" w:anchor="block_108103" w:history="1">
        <w:r w:rsidRPr="00F105E2">
          <w:rPr>
            <w:color w:val="FF0000"/>
            <w:u w:val="single"/>
          </w:rPr>
          <w:t>абзаце третьем подпункта "а"</w:t>
        </w:r>
      </w:hyperlink>
      <w:r w:rsidRPr="00F105E2">
        <w:rPr>
          <w:color w:val="FF0000"/>
        </w:rPr>
        <w:t xml:space="preserve">, </w:t>
      </w:r>
      <w:hyperlink r:id="rId22" w:anchor="block_10823" w:history="1">
        <w:r w:rsidRPr="00F105E2">
          <w:rPr>
            <w:color w:val="FF0000"/>
            <w:u w:val="single"/>
          </w:rPr>
          <w:t>абзаце третьем подпункта "б"</w:t>
        </w:r>
      </w:hyperlink>
      <w:r w:rsidRPr="00F105E2">
        <w:rPr>
          <w:color w:val="FF0000"/>
        </w:rPr>
        <w:t xml:space="preserve">, </w:t>
      </w:r>
      <w:hyperlink r:id="rId23" w:anchor="block_10832" w:history="1">
        <w:r w:rsidRPr="00F105E2">
          <w:rPr>
            <w:color w:val="FF0000"/>
            <w:u w:val="single"/>
          </w:rPr>
          <w:t>абзацах втором</w:t>
        </w:r>
      </w:hyperlink>
      <w:r w:rsidRPr="00F105E2">
        <w:rPr>
          <w:color w:val="FF0000"/>
        </w:rPr>
        <w:t xml:space="preserve"> и </w:t>
      </w:r>
      <w:hyperlink r:id="rId24" w:anchor="block_10833" w:history="1">
        <w:r w:rsidRPr="00F105E2">
          <w:rPr>
            <w:color w:val="FF0000"/>
            <w:u w:val="single"/>
          </w:rPr>
          <w:t>третьем подпункта "в"</w:t>
        </w:r>
      </w:hyperlink>
      <w:r w:rsidRPr="00F105E2">
        <w:rPr>
          <w:color w:val="FF0000"/>
        </w:rPr>
        <w:t xml:space="preserve"> и </w:t>
      </w:r>
      <w:hyperlink r:id="rId25" w:anchor="block_1084" w:history="1">
        <w:r w:rsidRPr="00F105E2">
          <w:rPr>
            <w:color w:val="FF0000"/>
            <w:u w:val="single"/>
          </w:rPr>
          <w:t>подпункте "г" пункта 8</w:t>
        </w:r>
      </w:hyperlink>
      <w:r w:rsidRPr="00F105E2">
        <w:rPr>
          <w:color w:val="FF0000"/>
        </w:rPr>
        <w:t xml:space="preserve"> настоящих Правил, утрачивают свою силу по истечении одного года со дня присвоения объекту адресации адреса в случае, если не осуществлены государственный кадастровый учет образуемого объекта недвижимости или снятие с государственного кадастрового учета преобразованного объекта недвижимости в соответствии с </w:t>
      </w:r>
      <w:hyperlink r:id="rId26" w:history="1">
        <w:r w:rsidRPr="00F105E2">
          <w:rPr>
            <w:color w:val="FF0000"/>
            <w:u w:val="single"/>
          </w:rPr>
          <w:t>Федеральным законом</w:t>
        </w:r>
      </w:hyperlink>
      <w:r w:rsidRPr="00F105E2">
        <w:rPr>
          <w:color w:val="FF0000"/>
        </w:rPr>
        <w:t xml:space="preserve"> "О государственной регистрации недвижимости".</w:t>
      </w:r>
    </w:p>
    <w:p w:rsidR="00E72E2B" w:rsidRDefault="00E72E2B" w:rsidP="00E72E2B">
      <w:pPr>
        <w:ind w:firstLine="709"/>
        <w:jc w:val="both"/>
        <w:rPr>
          <w:color w:val="FF0000"/>
        </w:rPr>
      </w:pPr>
      <w:r w:rsidRPr="004648F7">
        <w:rPr>
          <w:color w:val="FF0000"/>
        </w:rPr>
        <w:t xml:space="preserve">1.1.14. </w:t>
      </w:r>
      <w:r w:rsidRPr="00F105E2">
        <w:rPr>
          <w:color w:val="FF0000"/>
        </w:rPr>
        <w:t xml:space="preserve"> Датой присвоения объекту адресации адреса, изменения или аннулирования его адреса признается дата внесения сведений об адресе объекта адресации в государственный адресный реестр.</w:t>
      </w:r>
    </w:p>
    <w:p w:rsidR="00E72E2B" w:rsidRPr="004648F7" w:rsidRDefault="00E72E2B" w:rsidP="00E72E2B">
      <w:pPr>
        <w:ind w:firstLine="709"/>
        <w:jc w:val="both"/>
        <w:rPr>
          <w:color w:val="FF0000"/>
        </w:rPr>
      </w:pPr>
    </w:p>
    <w:p w:rsidR="00E72E2B" w:rsidRPr="005219EC" w:rsidRDefault="00E72E2B" w:rsidP="00E72E2B">
      <w:pPr>
        <w:pStyle w:val="af1"/>
        <w:autoSpaceDE w:val="0"/>
        <w:autoSpaceDN w:val="0"/>
        <w:adjustRightInd w:val="0"/>
        <w:spacing w:after="0" w:line="240" w:lineRule="auto"/>
        <w:jc w:val="center"/>
        <w:outlineLvl w:val="0"/>
        <w:rPr>
          <w:b/>
          <w:bCs/>
        </w:rPr>
      </w:pPr>
      <w:r w:rsidRPr="005219EC">
        <w:rPr>
          <w:b/>
          <w:bCs/>
        </w:rPr>
        <w:t>Круг заявителей</w:t>
      </w:r>
    </w:p>
    <w:p w:rsidR="00E72E2B" w:rsidRPr="005219EC" w:rsidRDefault="00E72E2B" w:rsidP="00E72E2B">
      <w:pPr>
        <w:pStyle w:val="af1"/>
        <w:autoSpaceDE w:val="0"/>
        <w:autoSpaceDN w:val="0"/>
        <w:adjustRightInd w:val="0"/>
        <w:spacing w:after="0" w:line="240" w:lineRule="auto"/>
        <w:ind w:firstLine="709"/>
        <w:jc w:val="both"/>
      </w:pPr>
      <w:r w:rsidRPr="005219EC">
        <w:t>1.2. Заявителями являются:</w:t>
      </w:r>
    </w:p>
    <w:p w:rsidR="00E72E2B" w:rsidRPr="005219EC" w:rsidRDefault="00E72E2B" w:rsidP="00E72E2B">
      <w:pPr>
        <w:pStyle w:val="af1"/>
        <w:autoSpaceDE w:val="0"/>
        <w:autoSpaceDN w:val="0"/>
        <w:adjustRightInd w:val="0"/>
        <w:spacing w:after="0" w:line="240" w:lineRule="auto"/>
        <w:ind w:firstLine="709"/>
        <w:jc w:val="both"/>
        <w:rPr>
          <w:sz w:val="20"/>
          <w:szCs w:val="20"/>
        </w:rPr>
      </w:pPr>
      <w:r w:rsidRPr="005219EC">
        <w:t>1.2.1</w:t>
      </w:r>
      <w:r>
        <w:t xml:space="preserve">. физические и юридические лица, </w:t>
      </w:r>
      <w:r w:rsidRPr="005219EC">
        <w:t>которые являются собственниками объектов адресации, расположенных на территории муниципального образования</w:t>
      </w:r>
      <w:r>
        <w:t xml:space="preserve"> сельское поселение Каменский сельсовет муниципального района Бижбулякский район Республики Башкортостан</w:t>
      </w:r>
      <w:r w:rsidRPr="005219EC">
        <w:t>;</w:t>
      </w:r>
      <w:r>
        <w:t xml:space="preserve"> </w:t>
      </w:r>
    </w:p>
    <w:p w:rsidR="00E72E2B" w:rsidRPr="005219EC" w:rsidRDefault="00E72E2B" w:rsidP="00E72E2B">
      <w:pPr>
        <w:pStyle w:val="af1"/>
        <w:widowControl w:val="0"/>
        <w:numPr>
          <w:ilvl w:val="2"/>
          <w:numId w:val="43"/>
        </w:numPr>
        <w:tabs>
          <w:tab w:val="left" w:pos="567"/>
          <w:tab w:val="left" w:pos="1134"/>
        </w:tabs>
        <w:spacing w:before="0" w:after="0" w:line="240" w:lineRule="auto"/>
        <w:ind w:left="0" w:firstLine="709"/>
        <w:jc w:val="both"/>
      </w:pPr>
      <w:r>
        <w:t xml:space="preserve">физические и юридические лица, </w:t>
      </w:r>
      <w:r w:rsidRPr="005219EC">
        <w:t>обладающие одним из следующих прав на объект адресации:</w:t>
      </w:r>
    </w:p>
    <w:p w:rsidR="00E72E2B" w:rsidRPr="005219EC" w:rsidRDefault="00E72E2B" w:rsidP="00E72E2B">
      <w:pPr>
        <w:widowControl w:val="0"/>
        <w:numPr>
          <w:ilvl w:val="0"/>
          <w:numId w:val="40"/>
        </w:numPr>
        <w:tabs>
          <w:tab w:val="left" w:pos="567"/>
          <w:tab w:val="left" w:pos="1134"/>
        </w:tabs>
        <w:ind w:left="0" w:firstLine="709"/>
        <w:contextualSpacing/>
        <w:jc w:val="both"/>
      </w:pPr>
      <w:r w:rsidRPr="005219EC">
        <w:t>правом хозяйственного ведения.</w:t>
      </w:r>
    </w:p>
    <w:p w:rsidR="00E72E2B" w:rsidRPr="005219EC" w:rsidRDefault="00E72E2B" w:rsidP="00E72E2B">
      <w:pPr>
        <w:widowControl w:val="0"/>
        <w:numPr>
          <w:ilvl w:val="0"/>
          <w:numId w:val="40"/>
        </w:numPr>
        <w:tabs>
          <w:tab w:val="left" w:pos="567"/>
          <w:tab w:val="left" w:pos="1134"/>
        </w:tabs>
        <w:ind w:left="0" w:firstLine="709"/>
        <w:contextualSpacing/>
        <w:jc w:val="both"/>
      </w:pPr>
      <w:r w:rsidRPr="005219EC">
        <w:t>правом оперативного управления.</w:t>
      </w:r>
    </w:p>
    <w:p w:rsidR="00E72E2B" w:rsidRPr="005219EC" w:rsidRDefault="00E72E2B" w:rsidP="00E72E2B">
      <w:pPr>
        <w:widowControl w:val="0"/>
        <w:numPr>
          <w:ilvl w:val="0"/>
          <w:numId w:val="40"/>
        </w:numPr>
        <w:tabs>
          <w:tab w:val="left" w:pos="567"/>
          <w:tab w:val="left" w:pos="1134"/>
        </w:tabs>
        <w:ind w:left="0" w:firstLine="709"/>
        <w:contextualSpacing/>
        <w:jc w:val="both"/>
      </w:pPr>
      <w:r w:rsidRPr="005219EC">
        <w:t>правом пожизненно наследуемого владения.</w:t>
      </w:r>
    </w:p>
    <w:p w:rsidR="00E72E2B" w:rsidRPr="005219EC" w:rsidRDefault="00E72E2B" w:rsidP="00E72E2B">
      <w:pPr>
        <w:widowControl w:val="0"/>
        <w:numPr>
          <w:ilvl w:val="0"/>
          <w:numId w:val="40"/>
        </w:numPr>
        <w:tabs>
          <w:tab w:val="left" w:pos="567"/>
          <w:tab w:val="left" w:pos="1134"/>
        </w:tabs>
        <w:ind w:left="0" w:firstLine="709"/>
        <w:contextualSpacing/>
        <w:jc w:val="both"/>
      </w:pPr>
      <w:r w:rsidRPr="005219EC">
        <w:t>правом постоянного (бессрочного) пользования.</w:t>
      </w:r>
    </w:p>
    <w:p w:rsidR="00E72E2B" w:rsidRPr="005219EC" w:rsidRDefault="00E72E2B" w:rsidP="00E72E2B">
      <w:pPr>
        <w:autoSpaceDE w:val="0"/>
        <w:autoSpaceDN w:val="0"/>
        <w:adjustRightInd w:val="0"/>
        <w:ind w:firstLine="709"/>
        <w:jc w:val="both"/>
      </w:pPr>
      <w:r w:rsidRPr="005219EC">
        <w:t xml:space="preserve">1.3.С заявлением вправе обратиться </w:t>
      </w:r>
      <w:hyperlink r:id="rId27" w:history="1">
        <w:r w:rsidRPr="005219EC">
          <w:t>представители</w:t>
        </w:r>
      </w:hyperlink>
      <w:r w:rsidRPr="005219EC">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E72E2B" w:rsidRPr="005219EC" w:rsidRDefault="00E72E2B" w:rsidP="00E72E2B">
      <w:pPr>
        <w:pStyle w:val="ConsPlusNormal"/>
        <w:ind w:firstLine="709"/>
        <w:jc w:val="both"/>
      </w:pPr>
      <w:r w:rsidRPr="005219EC">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28" w:history="1">
        <w:r w:rsidRPr="005219EC">
          <w:t>законодательством</w:t>
        </w:r>
      </w:hyperlink>
      <w:r w:rsidRPr="005219EC">
        <w:t xml:space="preserve"> Российской Федерации порядке решением общего собрания указанных собственников.</w:t>
      </w:r>
    </w:p>
    <w:p w:rsidR="00E72E2B" w:rsidRPr="005219EC" w:rsidRDefault="00E72E2B" w:rsidP="00E72E2B">
      <w:pPr>
        <w:pStyle w:val="ConsPlusNormal"/>
        <w:ind w:firstLine="709"/>
        <w:jc w:val="both"/>
      </w:pPr>
      <w:r w:rsidRPr="005219EC">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29" w:history="1">
        <w:r w:rsidRPr="005219EC">
          <w:t>законодательством</w:t>
        </w:r>
      </w:hyperlink>
      <w:r w:rsidRPr="005219EC">
        <w:t xml:space="preserve"> Российской Федерации порядке решением общего собрания членов такого некоммерческого объединения.</w:t>
      </w:r>
    </w:p>
    <w:p w:rsidR="00E72E2B" w:rsidRPr="005219EC" w:rsidRDefault="00E72E2B" w:rsidP="00E72E2B">
      <w:pPr>
        <w:autoSpaceDE w:val="0"/>
        <w:autoSpaceDN w:val="0"/>
        <w:adjustRightInd w:val="0"/>
        <w:ind w:firstLine="709"/>
        <w:jc w:val="both"/>
      </w:pPr>
    </w:p>
    <w:p w:rsidR="00E72E2B" w:rsidRPr="005219EC" w:rsidRDefault="00E72E2B" w:rsidP="00E72E2B">
      <w:pPr>
        <w:autoSpaceDE w:val="0"/>
        <w:autoSpaceDN w:val="0"/>
        <w:adjustRightInd w:val="0"/>
        <w:ind w:firstLine="709"/>
        <w:jc w:val="center"/>
        <w:outlineLvl w:val="0"/>
        <w:rPr>
          <w:b w:val="0"/>
          <w:bCs w:val="0"/>
        </w:rPr>
      </w:pPr>
      <w:r w:rsidRPr="005219EC">
        <w:t>Требования к порядку информирования о предоставлении муниципальной услуги</w:t>
      </w:r>
    </w:p>
    <w:p w:rsidR="00E72E2B" w:rsidRPr="00133E22" w:rsidRDefault="00E72E2B" w:rsidP="00E72E2B">
      <w:pPr>
        <w:autoSpaceDE w:val="0"/>
        <w:autoSpaceDN w:val="0"/>
        <w:adjustRightInd w:val="0"/>
        <w:ind w:firstLine="709"/>
        <w:jc w:val="both"/>
        <w:rPr>
          <w:bCs w:val="0"/>
        </w:rPr>
      </w:pPr>
      <w:r w:rsidRPr="00133E22">
        <w:t>1.4. Справочная информация:</w:t>
      </w:r>
    </w:p>
    <w:p w:rsidR="00E72E2B" w:rsidRPr="00133E22" w:rsidRDefault="00E72E2B" w:rsidP="00E72E2B">
      <w:pPr>
        <w:autoSpaceDE w:val="0"/>
        <w:autoSpaceDN w:val="0"/>
        <w:adjustRightInd w:val="0"/>
        <w:ind w:firstLine="709"/>
        <w:jc w:val="both"/>
      </w:pPr>
      <w:r w:rsidRPr="00133E22">
        <w:t xml:space="preserve">о месте нахождения и графике работы </w:t>
      </w:r>
      <w:r w:rsidRPr="00133E22">
        <w:rPr>
          <w:rFonts w:eastAsia="Calibri"/>
        </w:rPr>
        <w:t>Администрации</w:t>
      </w:r>
      <w:r>
        <w:rPr>
          <w:rFonts w:eastAsia="Calibri"/>
        </w:rPr>
        <w:t xml:space="preserve"> сельского поселения Каменский сельсовет муниципального района Бижбулякский район Республики </w:t>
      </w:r>
      <w:r>
        <w:rPr>
          <w:rFonts w:eastAsia="Calibri"/>
        </w:rPr>
        <w:lastRenderedPageBreak/>
        <w:t>Башкортостан</w:t>
      </w:r>
      <w:r w:rsidRPr="00133E22">
        <w:t>,</w:t>
      </w:r>
      <w:r>
        <w:t xml:space="preserve"> </w:t>
      </w:r>
      <w:r w:rsidRPr="00133E22">
        <w:t xml:space="preserve">предоставляющего муниципальную услугу, </w:t>
      </w:r>
      <w:r w:rsidRPr="00133E22">
        <w:rPr>
          <w:rFonts w:eastAsia="Calibri"/>
        </w:rPr>
        <w:t xml:space="preserve">(далее – Администрация, </w:t>
      </w:r>
      <w:r w:rsidRPr="00133E22">
        <w:t>Уполномоченный орган) ее</w:t>
      </w:r>
      <w:r>
        <w:t xml:space="preserve"> </w:t>
      </w:r>
      <w:r w:rsidRPr="00133E22">
        <w:t>(его)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247373">
        <w:rPr>
          <w:i/>
        </w:rPr>
        <w:t>,</w:t>
      </w:r>
      <w:r w:rsidRPr="00133E22">
        <w:t xml:space="preserve"> а также многофункциональных центров;  </w:t>
      </w:r>
    </w:p>
    <w:p w:rsidR="00E72E2B" w:rsidRPr="00133E22" w:rsidRDefault="00E72E2B" w:rsidP="00E72E2B">
      <w:pPr>
        <w:autoSpaceDE w:val="0"/>
        <w:autoSpaceDN w:val="0"/>
        <w:adjustRightInd w:val="0"/>
        <w:ind w:firstLine="709"/>
        <w:jc w:val="both"/>
      </w:pPr>
      <w:r w:rsidRPr="00133E22">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E72E2B" w:rsidRPr="00133E22" w:rsidRDefault="00E72E2B" w:rsidP="00E72E2B">
      <w:pPr>
        <w:autoSpaceDE w:val="0"/>
        <w:autoSpaceDN w:val="0"/>
        <w:adjustRightInd w:val="0"/>
        <w:ind w:firstLine="709"/>
        <w:jc w:val="both"/>
      </w:pPr>
      <w:r w:rsidRPr="00133E22">
        <w:t>адреса электронной почты и (или) формы обратной связи Администрации (Уполномоченного органа), предоставляющего муниципальную услугу;</w:t>
      </w:r>
    </w:p>
    <w:p w:rsidR="00E72E2B" w:rsidRPr="00133E22" w:rsidRDefault="00E72E2B" w:rsidP="00E72E2B">
      <w:pPr>
        <w:autoSpaceDE w:val="0"/>
        <w:autoSpaceDN w:val="0"/>
        <w:adjustRightInd w:val="0"/>
        <w:jc w:val="both"/>
      </w:pPr>
      <w:r w:rsidRPr="00133E22">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(www.gosuslugi.bashkortostan.ru) (далее – РПГУ). </w:t>
      </w:r>
    </w:p>
    <w:p w:rsidR="00E72E2B" w:rsidRPr="00133E22" w:rsidRDefault="00E72E2B" w:rsidP="00E72E2B">
      <w:pPr>
        <w:tabs>
          <w:tab w:val="left" w:pos="7425"/>
        </w:tabs>
        <w:ind w:firstLine="709"/>
        <w:jc w:val="both"/>
      </w:pPr>
      <w:r w:rsidRPr="00133E22">
        <w:t>1.5. Информирование о порядке предоставления муниципальной услуги осуществляется:</w:t>
      </w:r>
    </w:p>
    <w:p w:rsidR="00E72E2B" w:rsidRPr="00133E22" w:rsidRDefault="00E72E2B" w:rsidP="00E72E2B">
      <w:pPr>
        <w:widowControl w:val="0"/>
        <w:numPr>
          <w:ilvl w:val="2"/>
          <w:numId w:val="42"/>
        </w:numPr>
        <w:tabs>
          <w:tab w:val="left" w:pos="851"/>
          <w:tab w:val="left" w:pos="1134"/>
        </w:tabs>
        <w:ind w:left="0" w:firstLine="709"/>
        <w:contextualSpacing/>
        <w:jc w:val="both"/>
        <w:rPr>
          <w:color w:val="000000"/>
        </w:rPr>
      </w:pPr>
      <w:r w:rsidRPr="00133E22">
        <w:rPr>
          <w:color w:val="000000"/>
        </w:rPr>
        <w:t xml:space="preserve">непосредственно при личном приеме заявителя в </w:t>
      </w:r>
      <w:r w:rsidRPr="00133E22">
        <w:rPr>
          <w:rFonts w:eastAsia="Calibri"/>
        </w:rPr>
        <w:t xml:space="preserve">Администрации (Уполномоченном органе) </w:t>
      </w:r>
      <w:r w:rsidRPr="00133E22">
        <w:rPr>
          <w:color w:val="000000"/>
        </w:rPr>
        <w:t xml:space="preserve">или </w:t>
      </w:r>
      <w:r w:rsidRPr="00133E22">
        <w:t>многофункциональном центре предоставления государственных и муниципальных услуг</w:t>
      </w:r>
      <w:r w:rsidRPr="00133E22">
        <w:rPr>
          <w:color w:val="000000"/>
        </w:rPr>
        <w:t xml:space="preserve"> (далее </w:t>
      </w:r>
      <w:r w:rsidRPr="00133E22">
        <w:rPr>
          <w:rFonts w:eastAsia="Calibri"/>
        </w:rPr>
        <w:t>–</w:t>
      </w:r>
      <w:r>
        <w:rPr>
          <w:rFonts w:eastAsia="Calibri"/>
        </w:rPr>
        <w:t xml:space="preserve"> </w:t>
      </w:r>
      <w:r w:rsidRPr="00133E22">
        <w:rPr>
          <w:color w:val="000000"/>
        </w:rPr>
        <w:t>многофункциональный центр);</w:t>
      </w:r>
    </w:p>
    <w:p w:rsidR="00E72E2B" w:rsidRPr="00133E22" w:rsidRDefault="00E72E2B" w:rsidP="00E72E2B">
      <w:pPr>
        <w:widowControl w:val="0"/>
        <w:numPr>
          <w:ilvl w:val="2"/>
          <w:numId w:val="42"/>
        </w:numPr>
        <w:tabs>
          <w:tab w:val="left" w:pos="851"/>
          <w:tab w:val="left" w:pos="1134"/>
        </w:tabs>
        <w:ind w:left="0" w:firstLine="709"/>
        <w:contextualSpacing/>
        <w:jc w:val="both"/>
        <w:rPr>
          <w:color w:val="000000"/>
        </w:rPr>
      </w:pPr>
      <w:r w:rsidRPr="00133E22">
        <w:rPr>
          <w:color w:val="000000"/>
        </w:rPr>
        <w:t>по телефону в Администрации (Уполномоченном органе) или многофункциональном центре;</w:t>
      </w:r>
    </w:p>
    <w:p w:rsidR="00E72E2B" w:rsidRPr="00133E22" w:rsidRDefault="00E72E2B" w:rsidP="00E72E2B">
      <w:pPr>
        <w:widowControl w:val="0"/>
        <w:numPr>
          <w:ilvl w:val="2"/>
          <w:numId w:val="42"/>
        </w:numPr>
        <w:tabs>
          <w:tab w:val="left" w:pos="851"/>
          <w:tab w:val="left" w:pos="1134"/>
        </w:tabs>
        <w:ind w:left="0" w:firstLine="709"/>
        <w:contextualSpacing/>
        <w:jc w:val="both"/>
        <w:rPr>
          <w:color w:val="000000"/>
        </w:rPr>
      </w:pPr>
      <w:r w:rsidRPr="00133E22">
        <w:rPr>
          <w:color w:val="000000"/>
        </w:rPr>
        <w:t>письменно, в том числе посредством электронной почты, факсимильной связи;</w:t>
      </w:r>
    </w:p>
    <w:p w:rsidR="00E72E2B" w:rsidRPr="004B4CFA" w:rsidRDefault="00E72E2B" w:rsidP="00E72E2B">
      <w:pPr>
        <w:widowControl w:val="0"/>
        <w:numPr>
          <w:ilvl w:val="2"/>
          <w:numId w:val="42"/>
        </w:numPr>
        <w:tabs>
          <w:tab w:val="left" w:pos="851"/>
          <w:tab w:val="left" w:pos="1134"/>
        </w:tabs>
        <w:ind w:left="0" w:firstLine="709"/>
        <w:contextualSpacing/>
        <w:jc w:val="both"/>
      </w:pPr>
      <w:r w:rsidRPr="004B4CFA">
        <w:t>посредством размещения в открытой и доступной форме информации:</w:t>
      </w:r>
    </w:p>
    <w:p w:rsidR="00E72E2B" w:rsidRPr="004B4CFA" w:rsidRDefault="00E72E2B" w:rsidP="00E72E2B">
      <w:pPr>
        <w:widowControl w:val="0"/>
        <w:tabs>
          <w:tab w:val="left" w:pos="851"/>
          <w:tab w:val="left" w:pos="1134"/>
        </w:tabs>
        <w:ind w:firstLine="709"/>
        <w:contextualSpacing/>
        <w:jc w:val="both"/>
      </w:pPr>
      <w:r w:rsidRPr="004B4CFA">
        <w:t>на Портале государственных и муниципальных услуг (функций) Республики Башкортостан (www.gosuslugi.bashkortostan.ru) (далее – РПГУ);</w:t>
      </w:r>
    </w:p>
    <w:p w:rsidR="00E72E2B" w:rsidRPr="004B4CFA" w:rsidRDefault="00E72E2B" w:rsidP="00E72E2B">
      <w:pPr>
        <w:widowControl w:val="0"/>
        <w:tabs>
          <w:tab w:val="left" w:pos="851"/>
          <w:tab w:val="left" w:pos="1134"/>
        </w:tabs>
        <w:ind w:firstLine="709"/>
        <w:contextualSpacing/>
        <w:jc w:val="both"/>
      </w:pPr>
      <w:r w:rsidRPr="004B4CFA">
        <w:t xml:space="preserve">на официальных сайтах Администрации (Уполномоченного органа) </w:t>
      </w:r>
      <w:hyperlink r:id="rId30" w:history="1">
        <w:r w:rsidRPr="004B4CFA">
          <w:rPr>
            <w:rStyle w:val="aff2"/>
          </w:rPr>
          <w:t>http://kenger-meneuz.ru/</w:t>
        </w:r>
      </w:hyperlink>
      <w:r w:rsidRPr="004B4CFA">
        <w:t>;</w:t>
      </w:r>
    </w:p>
    <w:p w:rsidR="00E72E2B" w:rsidRPr="004B4CFA" w:rsidRDefault="00E72E2B" w:rsidP="00E72E2B">
      <w:pPr>
        <w:widowControl w:val="0"/>
        <w:tabs>
          <w:tab w:val="left" w:pos="851"/>
          <w:tab w:val="left" w:pos="1134"/>
        </w:tabs>
        <w:ind w:firstLine="709"/>
        <w:contextualSpacing/>
        <w:jc w:val="both"/>
      </w:pPr>
      <w:r w:rsidRPr="004B4CFA">
        <w:t>посредством размещения информации на информационных стендах Администрации (Уполномоченного органа) или многофункционального центра.</w:t>
      </w:r>
    </w:p>
    <w:p w:rsidR="00E72E2B" w:rsidRPr="004B4CFA" w:rsidRDefault="00E72E2B" w:rsidP="00E72E2B">
      <w:pPr>
        <w:autoSpaceDE w:val="0"/>
        <w:autoSpaceDN w:val="0"/>
        <w:adjustRightInd w:val="0"/>
        <w:ind w:firstLine="709"/>
        <w:jc w:val="both"/>
      </w:pPr>
      <w:r w:rsidRPr="004B4CFA">
        <w:t>1.6. Информирование осуществляется по вопросам, касающимся:</w:t>
      </w:r>
    </w:p>
    <w:p w:rsidR="00E72E2B" w:rsidRPr="004B4CFA" w:rsidRDefault="00E72E2B" w:rsidP="00E72E2B">
      <w:pPr>
        <w:autoSpaceDE w:val="0"/>
        <w:autoSpaceDN w:val="0"/>
        <w:adjustRightInd w:val="0"/>
        <w:ind w:firstLine="709"/>
        <w:jc w:val="both"/>
      </w:pPr>
      <w:r w:rsidRPr="004B4CFA">
        <w:t>способов подачи заявления о предоставлении муниципальной услуги;</w:t>
      </w:r>
    </w:p>
    <w:p w:rsidR="00E72E2B" w:rsidRPr="00133E22" w:rsidRDefault="00E72E2B" w:rsidP="00E72E2B">
      <w:pPr>
        <w:autoSpaceDE w:val="0"/>
        <w:autoSpaceDN w:val="0"/>
        <w:adjustRightInd w:val="0"/>
        <w:ind w:firstLine="709"/>
        <w:jc w:val="both"/>
      </w:pPr>
      <w:r w:rsidRPr="00133E22">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E72E2B" w:rsidRPr="00133E22" w:rsidRDefault="00E72E2B" w:rsidP="00E72E2B">
      <w:pPr>
        <w:autoSpaceDE w:val="0"/>
        <w:autoSpaceDN w:val="0"/>
        <w:adjustRightInd w:val="0"/>
        <w:ind w:firstLine="709"/>
        <w:jc w:val="both"/>
      </w:pPr>
      <w:r w:rsidRPr="00133E22">
        <w:t>справочной информации о работе Администрации (Уполномоченного органа) (структурного подразделения Администрации (Уполномоченного органа));</w:t>
      </w:r>
    </w:p>
    <w:p w:rsidR="00E72E2B" w:rsidRPr="00133E22" w:rsidRDefault="00E72E2B" w:rsidP="00E72E2B">
      <w:pPr>
        <w:autoSpaceDE w:val="0"/>
        <w:autoSpaceDN w:val="0"/>
        <w:adjustRightInd w:val="0"/>
        <w:ind w:firstLine="709"/>
        <w:jc w:val="both"/>
      </w:pPr>
      <w:r w:rsidRPr="00133E22">
        <w:t>документов, необходимых для предоставления муниципальной услуги;</w:t>
      </w:r>
    </w:p>
    <w:p w:rsidR="00E72E2B" w:rsidRPr="00133E22" w:rsidRDefault="00E72E2B" w:rsidP="00E72E2B">
      <w:pPr>
        <w:autoSpaceDE w:val="0"/>
        <w:autoSpaceDN w:val="0"/>
        <w:adjustRightInd w:val="0"/>
        <w:ind w:firstLine="709"/>
        <w:jc w:val="both"/>
      </w:pPr>
      <w:r w:rsidRPr="00133E22">
        <w:t>порядка и сроков предоставления муниципальной услуги;</w:t>
      </w:r>
    </w:p>
    <w:p w:rsidR="00E72E2B" w:rsidRPr="00133E22" w:rsidRDefault="00E72E2B" w:rsidP="00E72E2B">
      <w:pPr>
        <w:autoSpaceDE w:val="0"/>
        <w:autoSpaceDN w:val="0"/>
        <w:adjustRightInd w:val="0"/>
        <w:ind w:firstLine="709"/>
        <w:jc w:val="both"/>
      </w:pPr>
      <w:r w:rsidRPr="00133E22">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72E2B" w:rsidRDefault="00E72E2B" w:rsidP="00E72E2B">
      <w:pPr>
        <w:autoSpaceDE w:val="0"/>
        <w:autoSpaceDN w:val="0"/>
        <w:adjustRightInd w:val="0"/>
        <w:ind w:firstLine="709"/>
        <w:jc w:val="both"/>
      </w:pPr>
      <w:r w:rsidRPr="00133E22">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E72E2B" w:rsidRPr="00133E22" w:rsidRDefault="00E72E2B" w:rsidP="00E72E2B">
      <w:pPr>
        <w:autoSpaceDE w:val="0"/>
        <w:autoSpaceDN w:val="0"/>
        <w:adjustRightInd w:val="0"/>
        <w:ind w:firstLine="709"/>
        <w:jc w:val="both"/>
      </w:pPr>
      <w:r w:rsidRPr="00133E22">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E72E2B" w:rsidRPr="00133E22" w:rsidRDefault="00E72E2B" w:rsidP="00E72E2B">
      <w:pPr>
        <w:tabs>
          <w:tab w:val="left" w:pos="7425"/>
        </w:tabs>
        <w:ind w:firstLine="709"/>
        <w:jc w:val="both"/>
      </w:pPr>
      <w:r w:rsidRPr="00133E22">
        <w:lastRenderedPageBreak/>
        <w:t>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E72E2B" w:rsidRPr="007A4334" w:rsidRDefault="00E72E2B" w:rsidP="00E72E2B">
      <w:pPr>
        <w:tabs>
          <w:tab w:val="left" w:pos="7425"/>
        </w:tabs>
        <w:ind w:firstLine="709"/>
        <w:jc w:val="both"/>
      </w:pPr>
      <w:r w:rsidRPr="00133E22">
        <w:t>Ответ на телефонный звонок должен</w:t>
      </w:r>
      <w:r w:rsidRPr="007A4334">
        <w:t xml:space="preserve">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E72E2B" w:rsidRPr="007A4334" w:rsidRDefault="00E72E2B" w:rsidP="00E72E2B">
      <w:pPr>
        <w:tabs>
          <w:tab w:val="left" w:pos="7425"/>
        </w:tabs>
        <w:ind w:firstLine="709"/>
        <w:jc w:val="both"/>
      </w:pPr>
      <w:r w:rsidRPr="007A4334">
        <w:t xml:space="preserve">Если специалист </w:t>
      </w:r>
      <w:r>
        <w:t xml:space="preserve">Администрации (Уполномоченного органа) </w:t>
      </w:r>
      <w:r w:rsidRPr="007A4334">
        <w:t>не может самостоятельно дать ответ, телефонный звонок</w:t>
      </w:r>
      <w:r>
        <w:t xml:space="preserve"> </w:t>
      </w:r>
      <w:r w:rsidRPr="007A4334">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t>.</w:t>
      </w:r>
    </w:p>
    <w:p w:rsidR="00E72E2B" w:rsidRPr="007A4334" w:rsidRDefault="00E72E2B" w:rsidP="00E72E2B">
      <w:pPr>
        <w:tabs>
          <w:tab w:val="left" w:pos="7425"/>
        </w:tabs>
        <w:ind w:firstLine="709"/>
        <w:jc w:val="both"/>
      </w:pPr>
      <w:r w:rsidRPr="007A4334">
        <w:t>Если подготовка ответа требует продолжительного времени, он предлагает Заявителю один из следующих вариантов дальнейших действий:</w:t>
      </w:r>
    </w:p>
    <w:p w:rsidR="00E72E2B" w:rsidRPr="007A4334" w:rsidRDefault="00E72E2B" w:rsidP="00E72E2B">
      <w:pPr>
        <w:tabs>
          <w:tab w:val="left" w:pos="7425"/>
        </w:tabs>
        <w:ind w:firstLine="709"/>
        <w:jc w:val="both"/>
      </w:pPr>
      <w:r w:rsidRPr="007A4334">
        <w:t>изложить обращение в письменной форме</w:t>
      </w:r>
      <w:r>
        <w:t>;</w:t>
      </w:r>
    </w:p>
    <w:p w:rsidR="00E72E2B" w:rsidRPr="007A4334" w:rsidRDefault="00E72E2B" w:rsidP="00E72E2B">
      <w:pPr>
        <w:tabs>
          <w:tab w:val="left" w:pos="7425"/>
        </w:tabs>
        <w:ind w:firstLine="709"/>
        <w:jc w:val="both"/>
      </w:pPr>
      <w:r w:rsidRPr="007A4334">
        <w:t>назначить другое время для консультаций</w:t>
      </w:r>
      <w:r>
        <w:t>.</w:t>
      </w:r>
    </w:p>
    <w:p w:rsidR="00E72E2B" w:rsidRDefault="00E72E2B" w:rsidP="00E72E2B">
      <w:pPr>
        <w:tabs>
          <w:tab w:val="left" w:pos="7425"/>
        </w:tabs>
        <w:ind w:firstLine="709"/>
        <w:jc w:val="both"/>
      </w:pPr>
      <w:r>
        <w:t>С</w:t>
      </w:r>
      <w:r w:rsidRPr="007A4334">
        <w:t xml:space="preserve">пециалист </w:t>
      </w:r>
      <w:r>
        <w:t xml:space="preserve">Администрации (Уполномоченного органа) </w:t>
      </w:r>
      <w:r w:rsidRPr="007A4334">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E72E2B" w:rsidRDefault="00E72E2B" w:rsidP="00E72E2B">
      <w:pPr>
        <w:autoSpaceDE w:val="0"/>
        <w:autoSpaceDN w:val="0"/>
        <w:adjustRightInd w:val="0"/>
        <w:ind w:firstLine="709"/>
        <w:jc w:val="both"/>
      </w:pPr>
      <w:r>
        <w:t>Продолжительность информирования по телефону не должна превышать 10 минут.</w:t>
      </w:r>
    </w:p>
    <w:p w:rsidR="00E72E2B" w:rsidRDefault="00E72E2B" w:rsidP="00E72E2B">
      <w:pPr>
        <w:autoSpaceDE w:val="0"/>
        <w:autoSpaceDN w:val="0"/>
        <w:adjustRightInd w:val="0"/>
        <w:ind w:firstLine="709"/>
        <w:jc w:val="both"/>
      </w:pPr>
      <w:r>
        <w:t>Информирование осуществляется в соответствии с графиком приема граждан.</w:t>
      </w:r>
    </w:p>
    <w:p w:rsidR="00E72E2B" w:rsidRPr="00133E22" w:rsidRDefault="00E72E2B" w:rsidP="00E72E2B">
      <w:pPr>
        <w:autoSpaceDE w:val="0"/>
        <w:autoSpaceDN w:val="0"/>
        <w:adjustRightInd w:val="0"/>
        <w:ind w:firstLine="709"/>
        <w:jc w:val="both"/>
      </w:pPr>
      <w:r>
        <w:t xml:space="preserve">1.8. По письменному обращению специалист </w:t>
      </w:r>
      <w:r w:rsidRPr="00133E22">
        <w:t xml:space="preserve">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133E22">
          <w:t>пункте</w:t>
        </w:r>
      </w:hyperlink>
      <w:r w:rsidRPr="00133E22">
        <w:t xml:space="preserve"> 1.6 Административного регламента в порядке, установленном Федеральным законом от 2 мая 2006 г</w:t>
      </w:r>
      <w:r>
        <w:t xml:space="preserve">ода </w:t>
      </w:r>
      <w:r w:rsidRPr="00133E22">
        <w:t>№59-ФЗ «О порядке рассмотрения обращений граждан Российской Федерации» (далее – Федеральный закон №59-ФЗ).</w:t>
      </w:r>
    </w:p>
    <w:p w:rsidR="00E72E2B" w:rsidRPr="00133E22" w:rsidRDefault="00E72E2B" w:rsidP="00E72E2B">
      <w:pPr>
        <w:autoSpaceDE w:val="0"/>
        <w:autoSpaceDN w:val="0"/>
        <w:adjustRightInd w:val="0"/>
        <w:ind w:firstLine="709"/>
        <w:jc w:val="both"/>
      </w:pPr>
      <w:r w:rsidRPr="00133E22">
        <w:t>1.9. На РПГУ размещается следующая информация:</w:t>
      </w:r>
    </w:p>
    <w:p w:rsidR="00E72E2B" w:rsidRPr="00133E22" w:rsidRDefault="00E72E2B" w:rsidP="00E72E2B">
      <w:pPr>
        <w:pStyle w:val="af1"/>
        <w:numPr>
          <w:ilvl w:val="0"/>
          <w:numId w:val="39"/>
        </w:numPr>
        <w:autoSpaceDE w:val="0"/>
        <w:autoSpaceDN w:val="0"/>
        <w:adjustRightInd w:val="0"/>
        <w:spacing w:before="0" w:after="0" w:line="240" w:lineRule="auto"/>
        <w:ind w:left="0" w:firstLine="709"/>
        <w:jc w:val="both"/>
      </w:pPr>
      <w:r w:rsidRPr="00133E22">
        <w:t>наименование (в том числе краткое) муниципальной услуги;</w:t>
      </w:r>
    </w:p>
    <w:p w:rsidR="00E72E2B" w:rsidRPr="00133E22" w:rsidRDefault="00E72E2B" w:rsidP="00E72E2B">
      <w:pPr>
        <w:pStyle w:val="af1"/>
        <w:numPr>
          <w:ilvl w:val="0"/>
          <w:numId w:val="39"/>
        </w:numPr>
        <w:autoSpaceDE w:val="0"/>
        <w:autoSpaceDN w:val="0"/>
        <w:adjustRightInd w:val="0"/>
        <w:spacing w:before="0" w:after="0" w:line="240" w:lineRule="auto"/>
        <w:ind w:left="0" w:firstLine="709"/>
        <w:jc w:val="both"/>
      </w:pPr>
      <w:r w:rsidRPr="00133E22">
        <w:t>наименование органа (организации), предоставляющего муниципальную услугу;</w:t>
      </w:r>
    </w:p>
    <w:p w:rsidR="00E72E2B" w:rsidRPr="00133E22" w:rsidRDefault="00E72E2B" w:rsidP="00E72E2B">
      <w:pPr>
        <w:pStyle w:val="af1"/>
        <w:numPr>
          <w:ilvl w:val="0"/>
          <w:numId w:val="39"/>
        </w:numPr>
        <w:autoSpaceDE w:val="0"/>
        <w:autoSpaceDN w:val="0"/>
        <w:adjustRightInd w:val="0"/>
        <w:spacing w:before="0" w:after="0" w:line="240" w:lineRule="auto"/>
        <w:ind w:left="0" w:firstLine="709"/>
        <w:jc w:val="both"/>
      </w:pPr>
      <w:r w:rsidRPr="00133E22">
        <w:t>наименования органов власти и организаций, участвующих в предоставлении муниципальной услуги;</w:t>
      </w:r>
    </w:p>
    <w:p w:rsidR="00E72E2B" w:rsidRPr="00133E22" w:rsidRDefault="00E72E2B" w:rsidP="00E72E2B">
      <w:pPr>
        <w:pStyle w:val="af1"/>
        <w:numPr>
          <w:ilvl w:val="0"/>
          <w:numId w:val="39"/>
        </w:numPr>
        <w:autoSpaceDE w:val="0"/>
        <w:autoSpaceDN w:val="0"/>
        <w:adjustRightInd w:val="0"/>
        <w:spacing w:before="0" w:after="0" w:line="240" w:lineRule="auto"/>
        <w:ind w:left="0" w:firstLine="709"/>
        <w:jc w:val="both"/>
      </w:pPr>
      <w:r w:rsidRPr="00133E22">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w:t>
      </w:r>
      <w:r>
        <w:t xml:space="preserve"> </w:t>
      </w:r>
      <w:r w:rsidRPr="00133E22">
        <w:t>проекта административного регламента);</w:t>
      </w:r>
    </w:p>
    <w:p w:rsidR="00E72E2B" w:rsidRPr="00133E22" w:rsidRDefault="00E72E2B" w:rsidP="00E72E2B">
      <w:pPr>
        <w:pStyle w:val="af1"/>
        <w:numPr>
          <w:ilvl w:val="0"/>
          <w:numId w:val="39"/>
        </w:numPr>
        <w:autoSpaceDE w:val="0"/>
        <w:autoSpaceDN w:val="0"/>
        <w:adjustRightInd w:val="0"/>
        <w:spacing w:before="0" w:after="0" w:line="240" w:lineRule="auto"/>
        <w:ind w:left="0" w:firstLine="709"/>
        <w:jc w:val="both"/>
      </w:pPr>
      <w:r w:rsidRPr="00133E22">
        <w:t>способы предоставления муниципальной услуги;</w:t>
      </w:r>
    </w:p>
    <w:p w:rsidR="00E72E2B" w:rsidRPr="00133E22" w:rsidRDefault="00E72E2B" w:rsidP="00E72E2B">
      <w:pPr>
        <w:pStyle w:val="af1"/>
        <w:numPr>
          <w:ilvl w:val="0"/>
          <w:numId w:val="39"/>
        </w:numPr>
        <w:autoSpaceDE w:val="0"/>
        <w:autoSpaceDN w:val="0"/>
        <w:adjustRightInd w:val="0"/>
        <w:spacing w:before="0" w:after="0" w:line="240" w:lineRule="auto"/>
        <w:ind w:left="0" w:firstLine="709"/>
        <w:jc w:val="both"/>
      </w:pPr>
      <w:r w:rsidRPr="00133E22">
        <w:t>описание результата предоставления муниципальной услуги;</w:t>
      </w:r>
    </w:p>
    <w:p w:rsidR="00E72E2B" w:rsidRPr="00133E22" w:rsidRDefault="00E72E2B" w:rsidP="00E72E2B">
      <w:pPr>
        <w:pStyle w:val="af1"/>
        <w:numPr>
          <w:ilvl w:val="0"/>
          <w:numId w:val="39"/>
        </w:numPr>
        <w:autoSpaceDE w:val="0"/>
        <w:autoSpaceDN w:val="0"/>
        <w:adjustRightInd w:val="0"/>
        <w:spacing w:before="0" w:after="0" w:line="240" w:lineRule="auto"/>
        <w:ind w:left="0" w:firstLine="709"/>
        <w:jc w:val="both"/>
      </w:pPr>
      <w:r w:rsidRPr="00133E22">
        <w:t>категория заявителей, которым предоставляется муниципальная услуга;</w:t>
      </w:r>
    </w:p>
    <w:p w:rsidR="00E72E2B" w:rsidRPr="00133E22" w:rsidRDefault="00E72E2B" w:rsidP="00E72E2B">
      <w:pPr>
        <w:pStyle w:val="af1"/>
        <w:numPr>
          <w:ilvl w:val="0"/>
          <w:numId w:val="39"/>
        </w:numPr>
        <w:autoSpaceDE w:val="0"/>
        <w:autoSpaceDN w:val="0"/>
        <w:adjustRightInd w:val="0"/>
        <w:spacing w:before="0" w:after="0" w:line="240" w:lineRule="auto"/>
        <w:ind w:left="0" w:firstLine="709"/>
        <w:jc w:val="both"/>
      </w:pPr>
      <w:r w:rsidRPr="00133E22">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E72E2B" w:rsidRPr="00133E22" w:rsidRDefault="00E72E2B" w:rsidP="00E72E2B">
      <w:pPr>
        <w:pStyle w:val="af1"/>
        <w:numPr>
          <w:ilvl w:val="0"/>
          <w:numId w:val="39"/>
        </w:numPr>
        <w:autoSpaceDE w:val="0"/>
        <w:autoSpaceDN w:val="0"/>
        <w:adjustRightInd w:val="0"/>
        <w:spacing w:before="0" w:after="0" w:line="240" w:lineRule="auto"/>
        <w:ind w:left="0" w:firstLine="709"/>
        <w:jc w:val="both"/>
      </w:pPr>
      <w:r w:rsidRPr="00133E22">
        <w:t>срок, в течение которого заявление о предоставлении муниципальной услуги должно быть зарегистрировано;</w:t>
      </w:r>
    </w:p>
    <w:p w:rsidR="00E72E2B" w:rsidRPr="00133E22" w:rsidRDefault="00E72E2B" w:rsidP="00E72E2B">
      <w:pPr>
        <w:pStyle w:val="af1"/>
        <w:numPr>
          <w:ilvl w:val="0"/>
          <w:numId w:val="39"/>
        </w:numPr>
        <w:autoSpaceDE w:val="0"/>
        <w:autoSpaceDN w:val="0"/>
        <w:adjustRightInd w:val="0"/>
        <w:spacing w:before="0" w:after="0" w:line="240" w:lineRule="auto"/>
        <w:ind w:left="0" w:firstLine="709"/>
        <w:jc w:val="both"/>
      </w:pPr>
      <w:r w:rsidRPr="00133E22">
        <w:t>максимальный срок ожидания в очереди при подаче заявления о предоставлении муниципальной услуги лично;</w:t>
      </w:r>
    </w:p>
    <w:p w:rsidR="00E72E2B" w:rsidRPr="00133E22" w:rsidRDefault="00E72E2B" w:rsidP="00E72E2B">
      <w:pPr>
        <w:pStyle w:val="af1"/>
        <w:numPr>
          <w:ilvl w:val="0"/>
          <w:numId w:val="39"/>
        </w:numPr>
        <w:autoSpaceDE w:val="0"/>
        <w:autoSpaceDN w:val="0"/>
        <w:adjustRightInd w:val="0"/>
        <w:spacing w:before="0" w:after="0" w:line="240" w:lineRule="auto"/>
        <w:ind w:left="0" w:firstLine="709"/>
        <w:jc w:val="both"/>
      </w:pPr>
      <w:r w:rsidRPr="00133E22">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E72E2B" w:rsidRPr="00133E22" w:rsidRDefault="00E72E2B" w:rsidP="00E72E2B">
      <w:pPr>
        <w:pStyle w:val="af1"/>
        <w:numPr>
          <w:ilvl w:val="0"/>
          <w:numId w:val="39"/>
        </w:numPr>
        <w:autoSpaceDE w:val="0"/>
        <w:autoSpaceDN w:val="0"/>
        <w:adjustRightInd w:val="0"/>
        <w:spacing w:before="0" w:after="0" w:line="240" w:lineRule="auto"/>
        <w:ind w:left="0" w:firstLine="709"/>
        <w:jc w:val="both"/>
      </w:pPr>
      <w:r w:rsidRPr="00133E22">
        <w:lastRenderedPageBreak/>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E72E2B" w:rsidRPr="00133E22" w:rsidRDefault="00E72E2B" w:rsidP="00E72E2B">
      <w:pPr>
        <w:pStyle w:val="af1"/>
        <w:numPr>
          <w:ilvl w:val="0"/>
          <w:numId w:val="39"/>
        </w:numPr>
        <w:autoSpaceDE w:val="0"/>
        <w:autoSpaceDN w:val="0"/>
        <w:adjustRightInd w:val="0"/>
        <w:spacing w:before="0" w:after="0" w:line="240" w:lineRule="auto"/>
        <w:ind w:left="0" w:firstLine="709"/>
        <w:jc w:val="both"/>
      </w:pPr>
      <w:r w:rsidRPr="00133E22">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E72E2B" w:rsidRPr="00133E22" w:rsidRDefault="00E72E2B" w:rsidP="00E72E2B">
      <w:pPr>
        <w:pStyle w:val="af1"/>
        <w:numPr>
          <w:ilvl w:val="0"/>
          <w:numId w:val="39"/>
        </w:numPr>
        <w:autoSpaceDE w:val="0"/>
        <w:autoSpaceDN w:val="0"/>
        <w:adjustRightInd w:val="0"/>
        <w:spacing w:before="0" w:after="0" w:line="240" w:lineRule="auto"/>
        <w:ind w:left="0" w:firstLine="709"/>
        <w:jc w:val="both"/>
      </w:pPr>
      <w:r w:rsidRPr="00133E22">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E72E2B" w:rsidRPr="00133E22" w:rsidRDefault="00E72E2B" w:rsidP="00E72E2B">
      <w:pPr>
        <w:pStyle w:val="af1"/>
        <w:numPr>
          <w:ilvl w:val="0"/>
          <w:numId w:val="39"/>
        </w:numPr>
        <w:autoSpaceDE w:val="0"/>
        <w:autoSpaceDN w:val="0"/>
        <w:adjustRightInd w:val="0"/>
        <w:spacing w:before="0" w:after="0" w:line="240" w:lineRule="auto"/>
        <w:ind w:left="0" w:firstLine="709"/>
        <w:jc w:val="both"/>
      </w:pPr>
      <w:r w:rsidRPr="00133E22">
        <w:t xml:space="preserve">сведения о </w:t>
      </w:r>
      <w:r>
        <w:t>безвозмездности</w:t>
      </w:r>
      <w:r w:rsidRPr="00133E22">
        <w:t xml:space="preserve"> предоставления муниципальной услуги;</w:t>
      </w:r>
    </w:p>
    <w:p w:rsidR="00E72E2B" w:rsidRPr="00133E22" w:rsidRDefault="00E72E2B" w:rsidP="00E72E2B">
      <w:pPr>
        <w:pStyle w:val="af1"/>
        <w:numPr>
          <w:ilvl w:val="0"/>
          <w:numId w:val="39"/>
        </w:numPr>
        <w:autoSpaceDE w:val="0"/>
        <w:autoSpaceDN w:val="0"/>
        <w:adjustRightInd w:val="0"/>
        <w:spacing w:before="0" w:after="0" w:line="240" w:lineRule="auto"/>
        <w:ind w:left="0" w:firstLine="709"/>
        <w:jc w:val="both"/>
      </w:pPr>
      <w:r w:rsidRPr="00133E22">
        <w:t>показатели доступности и качества муниципальной услуги;</w:t>
      </w:r>
    </w:p>
    <w:p w:rsidR="00E72E2B" w:rsidRPr="00133E22" w:rsidRDefault="00E72E2B" w:rsidP="00E72E2B">
      <w:pPr>
        <w:pStyle w:val="af1"/>
        <w:numPr>
          <w:ilvl w:val="0"/>
          <w:numId w:val="39"/>
        </w:numPr>
        <w:autoSpaceDE w:val="0"/>
        <w:autoSpaceDN w:val="0"/>
        <w:adjustRightInd w:val="0"/>
        <w:spacing w:before="0" w:after="0" w:line="240" w:lineRule="auto"/>
        <w:ind w:left="0" w:firstLine="709"/>
        <w:jc w:val="both"/>
      </w:pPr>
      <w:r w:rsidRPr="00133E22">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E72E2B" w:rsidRPr="00133E22" w:rsidRDefault="00E72E2B" w:rsidP="00E72E2B">
      <w:pPr>
        <w:pStyle w:val="af1"/>
        <w:numPr>
          <w:ilvl w:val="0"/>
          <w:numId w:val="39"/>
        </w:numPr>
        <w:autoSpaceDE w:val="0"/>
        <w:autoSpaceDN w:val="0"/>
        <w:adjustRightInd w:val="0"/>
        <w:spacing w:before="280" w:after="0" w:line="240" w:lineRule="auto"/>
        <w:ind w:left="0" w:firstLine="709"/>
        <w:jc w:val="both"/>
      </w:pPr>
      <w:r w:rsidRPr="00133E22">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E72E2B" w:rsidRPr="00133E22" w:rsidRDefault="00E72E2B" w:rsidP="00E72E2B">
      <w:pPr>
        <w:autoSpaceDE w:val="0"/>
        <w:autoSpaceDN w:val="0"/>
        <w:adjustRightInd w:val="0"/>
        <w:ind w:firstLine="709"/>
        <w:jc w:val="both"/>
      </w:pPr>
      <w:r w:rsidRPr="00133E22">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E72E2B" w:rsidRPr="00133E22" w:rsidRDefault="00E72E2B" w:rsidP="00E72E2B">
      <w:pPr>
        <w:autoSpaceDE w:val="0"/>
        <w:autoSpaceDN w:val="0"/>
        <w:adjustRightInd w:val="0"/>
        <w:ind w:firstLine="709"/>
        <w:jc w:val="both"/>
      </w:pPr>
      <w:r w:rsidRPr="00133E22">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72E2B" w:rsidRPr="00133E22" w:rsidRDefault="00E72E2B" w:rsidP="00E72E2B">
      <w:pPr>
        <w:autoSpaceDE w:val="0"/>
        <w:autoSpaceDN w:val="0"/>
        <w:adjustRightInd w:val="0"/>
        <w:ind w:firstLine="709"/>
        <w:jc w:val="both"/>
      </w:pPr>
      <w:r w:rsidRPr="00133E22">
        <w:t xml:space="preserve">1.10. На </w:t>
      </w:r>
      <w:r w:rsidRPr="00133E22">
        <w:rPr>
          <w:color w:val="000000"/>
        </w:rPr>
        <w:t>официальном сайте Администрации (Уполномоченного органа)</w:t>
      </w:r>
      <w:r w:rsidRPr="00133E22">
        <w:t xml:space="preserve"> наряду со сведениями, указанными в пункте 1.9 Административного регламента, размещаются:</w:t>
      </w:r>
    </w:p>
    <w:p w:rsidR="00E72E2B" w:rsidRPr="00133E22" w:rsidRDefault="00E72E2B" w:rsidP="00E72E2B">
      <w:pPr>
        <w:pStyle w:val="af1"/>
        <w:numPr>
          <w:ilvl w:val="0"/>
          <w:numId w:val="39"/>
        </w:numPr>
        <w:autoSpaceDE w:val="0"/>
        <w:autoSpaceDN w:val="0"/>
        <w:adjustRightInd w:val="0"/>
        <w:spacing w:before="0" w:after="0" w:line="240" w:lineRule="auto"/>
        <w:ind w:left="0" w:firstLine="709"/>
        <w:jc w:val="both"/>
      </w:pPr>
      <w:r w:rsidRPr="00133E22">
        <w:t>порядок и способы подачи заявления о предоставлении муниципальной услуги;</w:t>
      </w:r>
    </w:p>
    <w:p w:rsidR="00E72E2B" w:rsidRPr="00133E22" w:rsidRDefault="00E72E2B" w:rsidP="00E72E2B">
      <w:pPr>
        <w:pStyle w:val="af1"/>
        <w:numPr>
          <w:ilvl w:val="0"/>
          <w:numId w:val="39"/>
        </w:numPr>
        <w:autoSpaceDE w:val="0"/>
        <w:autoSpaceDN w:val="0"/>
        <w:adjustRightInd w:val="0"/>
        <w:spacing w:before="0" w:after="0" w:line="240" w:lineRule="auto"/>
        <w:ind w:left="0" w:firstLine="709"/>
        <w:jc w:val="both"/>
      </w:pPr>
      <w:r w:rsidRPr="00133E22">
        <w:t>порядок и способы предварительной записи на подачу заявления о предоставлении муниципальной услуги;</w:t>
      </w:r>
    </w:p>
    <w:p w:rsidR="00E72E2B" w:rsidRPr="00133E22" w:rsidRDefault="00E72E2B" w:rsidP="00E72E2B">
      <w:pPr>
        <w:pStyle w:val="af1"/>
        <w:numPr>
          <w:ilvl w:val="0"/>
          <w:numId w:val="39"/>
        </w:numPr>
        <w:autoSpaceDE w:val="0"/>
        <w:autoSpaceDN w:val="0"/>
        <w:adjustRightInd w:val="0"/>
        <w:spacing w:before="0" w:after="0" w:line="240" w:lineRule="auto"/>
        <w:ind w:left="0" w:firstLine="709"/>
        <w:jc w:val="both"/>
      </w:pPr>
      <w:r w:rsidRPr="00133E22">
        <w:t>информация по вопросам предоставления услуг, которые являются необходимыми и обязательными для предоставления муниципальной услуги;</w:t>
      </w:r>
    </w:p>
    <w:p w:rsidR="00E72E2B" w:rsidRPr="00133E22" w:rsidRDefault="00E72E2B" w:rsidP="00E72E2B">
      <w:pPr>
        <w:pStyle w:val="af1"/>
        <w:numPr>
          <w:ilvl w:val="0"/>
          <w:numId w:val="39"/>
        </w:numPr>
        <w:autoSpaceDE w:val="0"/>
        <w:autoSpaceDN w:val="0"/>
        <w:adjustRightInd w:val="0"/>
        <w:spacing w:before="0"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r>
        <w:t>.</w:t>
      </w:r>
    </w:p>
    <w:p w:rsidR="00E72E2B" w:rsidRPr="00133E22" w:rsidRDefault="00E72E2B" w:rsidP="00E72E2B">
      <w:pPr>
        <w:autoSpaceDE w:val="0"/>
        <w:autoSpaceDN w:val="0"/>
        <w:adjustRightInd w:val="0"/>
        <w:ind w:firstLine="709"/>
        <w:jc w:val="both"/>
      </w:pPr>
      <w:r w:rsidRPr="00133E22">
        <w:t>1.11. На информационных стендах Администрации (Уполномоченного органа) подлежит размещению информация:</w:t>
      </w:r>
    </w:p>
    <w:p w:rsidR="00E72E2B" w:rsidRPr="00133E22" w:rsidRDefault="00E72E2B" w:rsidP="00E72E2B">
      <w:pPr>
        <w:pStyle w:val="af1"/>
        <w:numPr>
          <w:ilvl w:val="0"/>
          <w:numId w:val="39"/>
        </w:numPr>
        <w:autoSpaceDE w:val="0"/>
        <w:autoSpaceDN w:val="0"/>
        <w:adjustRightInd w:val="0"/>
        <w:spacing w:before="0" w:after="0" w:line="240" w:lineRule="auto"/>
        <w:ind w:left="0" w:firstLine="709"/>
        <w:jc w:val="both"/>
      </w:pPr>
      <w:r w:rsidRPr="00133E22">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E72E2B" w:rsidRPr="00133E22" w:rsidRDefault="00E72E2B" w:rsidP="00E72E2B">
      <w:pPr>
        <w:pStyle w:val="af1"/>
        <w:numPr>
          <w:ilvl w:val="0"/>
          <w:numId w:val="39"/>
        </w:numPr>
        <w:autoSpaceDE w:val="0"/>
        <w:autoSpaceDN w:val="0"/>
        <w:adjustRightInd w:val="0"/>
        <w:spacing w:before="0" w:after="0" w:line="240" w:lineRule="auto"/>
        <w:ind w:left="0" w:firstLine="709"/>
        <w:jc w:val="both"/>
      </w:pPr>
      <w:r w:rsidRPr="00133E22">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E72E2B" w:rsidRPr="00133E22" w:rsidRDefault="00E72E2B" w:rsidP="00E72E2B">
      <w:pPr>
        <w:pStyle w:val="af1"/>
        <w:numPr>
          <w:ilvl w:val="0"/>
          <w:numId w:val="39"/>
        </w:numPr>
        <w:autoSpaceDE w:val="0"/>
        <w:autoSpaceDN w:val="0"/>
        <w:adjustRightInd w:val="0"/>
        <w:spacing w:before="0" w:after="0" w:line="240" w:lineRule="auto"/>
        <w:ind w:left="0" w:firstLine="709"/>
        <w:jc w:val="both"/>
      </w:pPr>
      <w:r w:rsidRPr="00133E22">
        <w:t>адреса официального сайта, а также электронной почты и (или) формы обратной связи Администрации (Уполномоченного органа);</w:t>
      </w:r>
    </w:p>
    <w:p w:rsidR="00E72E2B" w:rsidRPr="00133E22" w:rsidRDefault="00E72E2B" w:rsidP="00E72E2B">
      <w:pPr>
        <w:pStyle w:val="af1"/>
        <w:numPr>
          <w:ilvl w:val="0"/>
          <w:numId w:val="39"/>
        </w:numPr>
        <w:autoSpaceDE w:val="0"/>
        <w:autoSpaceDN w:val="0"/>
        <w:adjustRightInd w:val="0"/>
        <w:spacing w:before="0" w:after="0" w:line="240" w:lineRule="auto"/>
        <w:ind w:left="0" w:firstLine="709"/>
        <w:jc w:val="both"/>
      </w:pPr>
      <w:r w:rsidRPr="00133E22">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E72E2B" w:rsidRPr="00133E22" w:rsidRDefault="00E72E2B" w:rsidP="00E72E2B">
      <w:pPr>
        <w:pStyle w:val="af1"/>
        <w:numPr>
          <w:ilvl w:val="0"/>
          <w:numId w:val="39"/>
        </w:numPr>
        <w:autoSpaceDE w:val="0"/>
        <w:autoSpaceDN w:val="0"/>
        <w:adjustRightInd w:val="0"/>
        <w:spacing w:before="0" w:after="0" w:line="240" w:lineRule="auto"/>
        <w:ind w:left="0" w:firstLine="709"/>
        <w:jc w:val="both"/>
      </w:pPr>
      <w:r w:rsidRPr="00133E22">
        <w:lastRenderedPageBreak/>
        <w:t>сроки предоставления муниципальной услуги;</w:t>
      </w:r>
    </w:p>
    <w:p w:rsidR="00E72E2B" w:rsidRPr="00133E22" w:rsidRDefault="00E72E2B" w:rsidP="00E72E2B">
      <w:pPr>
        <w:pStyle w:val="af1"/>
        <w:numPr>
          <w:ilvl w:val="0"/>
          <w:numId w:val="39"/>
        </w:numPr>
        <w:autoSpaceDE w:val="0"/>
        <w:autoSpaceDN w:val="0"/>
        <w:adjustRightInd w:val="0"/>
        <w:spacing w:before="0" w:after="0" w:line="240" w:lineRule="auto"/>
        <w:ind w:left="0" w:firstLine="709"/>
        <w:jc w:val="both"/>
      </w:pPr>
      <w:r w:rsidRPr="00133E22">
        <w:t>образцы заполнения заявления и приложений к заявлениям;</w:t>
      </w:r>
    </w:p>
    <w:p w:rsidR="00E72E2B" w:rsidRPr="00133E22" w:rsidRDefault="00E72E2B" w:rsidP="00E72E2B">
      <w:pPr>
        <w:pStyle w:val="af1"/>
        <w:numPr>
          <w:ilvl w:val="0"/>
          <w:numId w:val="39"/>
        </w:numPr>
        <w:autoSpaceDE w:val="0"/>
        <w:autoSpaceDN w:val="0"/>
        <w:adjustRightInd w:val="0"/>
        <w:spacing w:before="0" w:after="0" w:line="240" w:lineRule="auto"/>
        <w:ind w:left="0" w:firstLine="709"/>
        <w:jc w:val="both"/>
      </w:pPr>
      <w:r w:rsidRPr="00133E22">
        <w:t>исчерпывающий перечень документов, необходимых для предоставления муниципальной услуги;</w:t>
      </w:r>
    </w:p>
    <w:p w:rsidR="00E72E2B" w:rsidRPr="00133E22" w:rsidRDefault="00E72E2B" w:rsidP="00E72E2B">
      <w:pPr>
        <w:pStyle w:val="af1"/>
        <w:numPr>
          <w:ilvl w:val="0"/>
          <w:numId w:val="39"/>
        </w:numPr>
        <w:autoSpaceDE w:val="0"/>
        <w:autoSpaceDN w:val="0"/>
        <w:adjustRightInd w:val="0"/>
        <w:spacing w:before="0" w:after="0" w:line="240" w:lineRule="auto"/>
        <w:ind w:left="0" w:firstLine="709"/>
        <w:jc w:val="both"/>
      </w:pPr>
      <w:r w:rsidRPr="00133E22">
        <w:t>исчерпывающий перечень оснований для отказа в приеме документов, необходимых для предоставления муниципальной услуги;</w:t>
      </w:r>
    </w:p>
    <w:p w:rsidR="00E72E2B" w:rsidRPr="00133E22" w:rsidRDefault="00E72E2B" w:rsidP="00E72E2B">
      <w:pPr>
        <w:pStyle w:val="af1"/>
        <w:numPr>
          <w:ilvl w:val="0"/>
          <w:numId w:val="39"/>
        </w:numPr>
        <w:autoSpaceDE w:val="0"/>
        <w:autoSpaceDN w:val="0"/>
        <w:adjustRightInd w:val="0"/>
        <w:spacing w:before="0" w:after="0" w:line="240" w:lineRule="auto"/>
        <w:ind w:left="0" w:firstLine="709"/>
        <w:jc w:val="both"/>
      </w:pPr>
      <w:r w:rsidRPr="00133E22">
        <w:t>исчерпывающий перечень оснований для приостановления или отказа в предоставлении муниципальной услуги;</w:t>
      </w:r>
    </w:p>
    <w:p w:rsidR="00E72E2B" w:rsidRPr="00133E22" w:rsidRDefault="00E72E2B" w:rsidP="00E72E2B">
      <w:pPr>
        <w:pStyle w:val="af1"/>
        <w:numPr>
          <w:ilvl w:val="0"/>
          <w:numId w:val="39"/>
        </w:numPr>
        <w:autoSpaceDE w:val="0"/>
        <w:autoSpaceDN w:val="0"/>
        <w:adjustRightInd w:val="0"/>
        <w:spacing w:before="0" w:after="0" w:line="240" w:lineRule="auto"/>
        <w:ind w:left="0" w:firstLine="709"/>
        <w:jc w:val="both"/>
      </w:pPr>
      <w:r w:rsidRPr="00133E22">
        <w:t>порядок и способы подачи заявления о предоставлении  муниципальной услуги;</w:t>
      </w:r>
    </w:p>
    <w:p w:rsidR="00E72E2B" w:rsidRPr="00133E22" w:rsidRDefault="00E72E2B" w:rsidP="00E72E2B">
      <w:pPr>
        <w:pStyle w:val="af1"/>
        <w:numPr>
          <w:ilvl w:val="0"/>
          <w:numId w:val="39"/>
        </w:numPr>
        <w:autoSpaceDE w:val="0"/>
        <w:autoSpaceDN w:val="0"/>
        <w:adjustRightInd w:val="0"/>
        <w:spacing w:before="0" w:after="0" w:line="240" w:lineRule="auto"/>
        <w:ind w:left="0" w:firstLine="709"/>
        <w:jc w:val="both"/>
      </w:pPr>
      <w:r w:rsidRPr="00133E22">
        <w:t>порядок и способы получения разъяснений по порядку предоставления муниципальной услуги;</w:t>
      </w:r>
    </w:p>
    <w:p w:rsidR="00E72E2B" w:rsidRPr="00133E22" w:rsidRDefault="00E72E2B" w:rsidP="00E72E2B">
      <w:pPr>
        <w:pStyle w:val="af1"/>
        <w:numPr>
          <w:ilvl w:val="0"/>
          <w:numId w:val="39"/>
        </w:numPr>
        <w:autoSpaceDE w:val="0"/>
        <w:autoSpaceDN w:val="0"/>
        <w:adjustRightInd w:val="0"/>
        <w:spacing w:before="0"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72E2B" w:rsidRPr="00133E22" w:rsidRDefault="00E72E2B" w:rsidP="00E72E2B">
      <w:pPr>
        <w:pStyle w:val="af1"/>
        <w:numPr>
          <w:ilvl w:val="0"/>
          <w:numId w:val="39"/>
        </w:numPr>
        <w:autoSpaceDE w:val="0"/>
        <w:autoSpaceDN w:val="0"/>
        <w:adjustRightInd w:val="0"/>
        <w:spacing w:before="0" w:after="0" w:line="240" w:lineRule="auto"/>
        <w:ind w:left="0" w:firstLine="709"/>
        <w:jc w:val="both"/>
      </w:pPr>
      <w:r w:rsidRPr="00133E22">
        <w:t>порядок записи на личный прием к должностным лицам;</w:t>
      </w:r>
    </w:p>
    <w:p w:rsidR="00E72E2B" w:rsidRPr="00133E22" w:rsidRDefault="00E72E2B" w:rsidP="00E72E2B">
      <w:pPr>
        <w:pStyle w:val="af1"/>
        <w:numPr>
          <w:ilvl w:val="0"/>
          <w:numId w:val="39"/>
        </w:numPr>
        <w:autoSpaceDE w:val="0"/>
        <w:autoSpaceDN w:val="0"/>
        <w:adjustRightInd w:val="0"/>
        <w:spacing w:before="0" w:after="0" w:line="240" w:lineRule="auto"/>
        <w:ind w:left="0" w:firstLine="709"/>
        <w:jc w:val="both"/>
      </w:pPr>
      <w:r w:rsidRPr="00133E22">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r>
        <w:t>.</w:t>
      </w:r>
    </w:p>
    <w:p w:rsidR="00E72E2B" w:rsidRPr="00133E22" w:rsidRDefault="00E72E2B" w:rsidP="00E72E2B">
      <w:pPr>
        <w:autoSpaceDE w:val="0"/>
        <w:autoSpaceDN w:val="0"/>
        <w:adjustRightInd w:val="0"/>
        <w:ind w:firstLine="709"/>
        <w:jc w:val="both"/>
      </w:pPr>
      <w:r w:rsidRPr="00133E22">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E72E2B" w:rsidRDefault="00E72E2B" w:rsidP="00E72E2B">
      <w:pPr>
        <w:autoSpaceDE w:val="0"/>
        <w:autoSpaceDN w:val="0"/>
        <w:adjustRightInd w:val="0"/>
        <w:ind w:firstLine="709"/>
        <w:jc w:val="both"/>
      </w:pPr>
      <w:r w:rsidRPr="00133E22">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E72E2B" w:rsidRDefault="00E72E2B" w:rsidP="00E72E2B">
      <w:pPr>
        <w:autoSpaceDE w:val="0"/>
        <w:autoSpaceDN w:val="0"/>
        <w:adjustRightInd w:val="0"/>
        <w:ind w:firstLine="709"/>
        <w:jc w:val="both"/>
      </w:pPr>
      <w:r w:rsidRPr="00133E22">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E72E2B" w:rsidRPr="005219EC" w:rsidRDefault="00E72E2B" w:rsidP="00E72E2B">
      <w:pPr>
        <w:autoSpaceDE w:val="0"/>
        <w:autoSpaceDN w:val="0"/>
        <w:adjustRightInd w:val="0"/>
        <w:ind w:firstLine="709"/>
        <w:jc w:val="both"/>
      </w:pPr>
    </w:p>
    <w:p w:rsidR="00E72E2B" w:rsidRPr="005219EC" w:rsidRDefault="00E72E2B" w:rsidP="00E72E2B">
      <w:pPr>
        <w:autoSpaceDE w:val="0"/>
        <w:autoSpaceDN w:val="0"/>
        <w:adjustRightInd w:val="0"/>
        <w:ind w:firstLine="709"/>
        <w:jc w:val="center"/>
        <w:outlineLvl w:val="0"/>
        <w:rPr>
          <w:b w:val="0"/>
          <w:bCs w:val="0"/>
        </w:rPr>
      </w:pPr>
      <w:bookmarkStart w:id="1" w:name="Par20"/>
      <w:bookmarkEnd w:id="1"/>
      <w:r w:rsidRPr="005219EC">
        <w:t>II. Стандарт предоставления муниципальной услуги</w:t>
      </w:r>
    </w:p>
    <w:p w:rsidR="00E72E2B" w:rsidRPr="005219EC" w:rsidRDefault="00E72E2B" w:rsidP="00E72E2B">
      <w:pPr>
        <w:autoSpaceDE w:val="0"/>
        <w:autoSpaceDN w:val="0"/>
        <w:adjustRightInd w:val="0"/>
        <w:ind w:firstLine="709"/>
        <w:jc w:val="center"/>
      </w:pPr>
    </w:p>
    <w:p w:rsidR="00E72E2B" w:rsidRPr="005219EC" w:rsidRDefault="00E72E2B" w:rsidP="00E72E2B">
      <w:pPr>
        <w:autoSpaceDE w:val="0"/>
        <w:autoSpaceDN w:val="0"/>
        <w:adjustRightInd w:val="0"/>
        <w:ind w:firstLine="709"/>
        <w:jc w:val="center"/>
        <w:outlineLvl w:val="1"/>
        <w:rPr>
          <w:b w:val="0"/>
          <w:bCs w:val="0"/>
        </w:rPr>
      </w:pPr>
      <w:r w:rsidRPr="005219EC">
        <w:t>Наименование муниципальной услуги</w:t>
      </w:r>
    </w:p>
    <w:p w:rsidR="00E72E2B" w:rsidRPr="005219EC" w:rsidRDefault="00E72E2B" w:rsidP="00E72E2B">
      <w:pPr>
        <w:autoSpaceDE w:val="0"/>
        <w:autoSpaceDN w:val="0"/>
        <w:adjustRightInd w:val="0"/>
        <w:ind w:firstLine="709"/>
        <w:jc w:val="both"/>
      </w:pPr>
      <w:r w:rsidRPr="005219EC">
        <w:t>2.1. Присвоение</w:t>
      </w:r>
      <w:r>
        <w:t xml:space="preserve"> и аннулирование адресов объекту адресации</w:t>
      </w:r>
      <w:r w:rsidRPr="005219EC">
        <w:t>.</w:t>
      </w:r>
    </w:p>
    <w:p w:rsidR="00E72E2B" w:rsidRPr="005219EC" w:rsidRDefault="00E72E2B" w:rsidP="00E72E2B">
      <w:pPr>
        <w:autoSpaceDE w:val="0"/>
        <w:autoSpaceDN w:val="0"/>
        <w:adjustRightInd w:val="0"/>
        <w:ind w:firstLine="709"/>
        <w:jc w:val="both"/>
      </w:pPr>
    </w:p>
    <w:p w:rsidR="00E72E2B" w:rsidRPr="005219EC" w:rsidRDefault="00E72E2B" w:rsidP="00E72E2B">
      <w:pPr>
        <w:widowControl w:val="0"/>
        <w:tabs>
          <w:tab w:val="left" w:pos="567"/>
        </w:tabs>
        <w:ind w:firstLine="709"/>
        <w:contextualSpacing/>
        <w:jc w:val="center"/>
        <w:rPr>
          <w:rFonts w:eastAsia="Calibri"/>
          <w:b w:val="0"/>
        </w:rPr>
      </w:pPr>
      <w:r w:rsidRPr="005219EC">
        <w:rPr>
          <w:rFonts w:eastAsia="Calibri"/>
        </w:rPr>
        <w:t>Наименование органа местного самоуправления (организации), предоставляющего (щей) муниципальную услугу</w:t>
      </w:r>
    </w:p>
    <w:p w:rsidR="00E72E2B" w:rsidRPr="005219EC" w:rsidRDefault="00E72E2B" w:rsidP="00E72E2B">
      <w:pPr>
        <w:autoSpaceDE w:val="0"/>
        <w:autoSpaceDN w:val="0"/>
        <w:adjustRightInd w:val="0"/>
        <w:ind w:firstLine="709"/>
        <w:jc w:val="both"/>
      </w:pPr>
      <w:r w:rsidRPr="005219EC">
        <w:rPr>
          <w:rFonts w:eastAsia="Calibri"/>
        </w:rPr>
        <w:t>2.2. Муниципальная услуга предоставляется Администрацией</w:t>
      </w:r>
      <w:r>
        <w:rPr>
          <w:rFonts w:eastAsia="Calibri"/>
        </w:rPr>
        <w:t xml:space="preserve"> сельского поселения Каменский сельсовет муниципального района Бижбулякский район Республики Башкортостан</w:t>
      </w:r>
      <w:r w:rsidRPr="005219EC">
        <w:rPr>
          <w:rFonts w:eastAsia="Calibri"/>
        </w:rPr>
        <w:t xml:space="preserve">. </w:t>
      </w:r>
    </w:p>
    <w:p w:rsidR="00E72E2B" w:rsidRPr="005219EC" w:rsidRDefault="00E72E2B" w:rsidP="00E72E2B">
      <w:pPr>
        <w:autoSpaceDE w:val="0"/>
        <w:autoSpaceDN w:val="0"/>
        <w:adjustRightInd w:val="0"/>
        <w:ind w:firstLine="709"/>
        <w:jc w:val="both"/>
      </w:pPr>
      <w:r w:rsidRPr="005219EC">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E72E2B" w:rsidRDefault="00E72E2B" w:rsidP="00E72E2B">
      <w:pPr>
        <w:autoSpaceDE w:val="0"/>
        <w:autoSpaceDN w:val="0"/>
        <w:adjustRightInd w:val="0"/>
        <w:ind w:firstLine="709"/>
        <w:jc w:val="both"/>
      </w:pPr>
      <w:r w:rsidRPr="005219EC">
        <w:t>При предоставлении муниципальной услуги Администрация, Уполномоченный орган взаимодействует с:</w:t>
      </w:r>
    </w:p>
    <w:p w:rsidR="00E72E2B" w:rsidRPr="00C12A67" w:rsidRDefault="00E72E2B" w:rsidP="00E72E2B">
      <w:pPr>
        <w:widowControl w:val="0"/>
        <w:tabs>
          <w:tab w:val="left" w:pos="142"/>
        </w:tabs>
        <w:ind w:firstLine="709"/>
        <w:contextualSpacing/>
        <w:jc w:val="both"/>
      </w:pPr>
      <w:r>
        <w:t xml:space="preserve">- </w:t>
      </w:r>
      <w:r w:rsidRPr="00C12A67">
        <w:t>Федеральной служб</w:t>
      </w:r>
      <w:r>
        <w:t>ой</w:t>
      </w:r>
      <w:r w:rsidRPr="00C12A67">
        <w:t xml:space="preserve"> государственной рег</w:t>
      </w:r>
      <w:r>
        <w:t>истрации, кадастра и картографии (Росреестр)</w:t>
      </w:r>
      <w:r w:rsidRPr="00C12A67">
        <w:t>;</w:t>
      </w:r>
    </w:p>
    <w:p w:rsidR="00E72E2B" w:rsidRPr="005219EC" w:rsidRDefault="00E72E2B" w:rsidP="00E72E2B">
      <w:pPr>
        <w:autoSpaceDE w:val="0"/>
        <w:autoSpaceDN w:val="0"/>
        <w:adjustRightInd w:val="0"/>
        <w:ind w:firstLine="709"/>
        <w:jc w:val="both"/>
      </w:pPr>
      <w:r w:rsidRPr="005219EC">
        <w:t>2.4. При предоставлении муниципальной услуги Администрации, Уполномоченному органу</w:t>
      </w:r>
      <w:r>
        <w:t xml:space="preserve"> </w:t>
      </w:r>
      <w:r w:rsidRPr="005219EC">
        <w:t xml:space="preserve">запрещается требовать от заявителя осуществления действий, в том числе согласований, необходимых для получения муниципальной </w:t>
      </w:r>
      <w:r w:rsidRPr="005219EC">
        <w:lastRenderedPageBreak/>
        <w:t>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E72E2B" w:rsidRPr="005219EC" w:rsidRDefault="00E72E2B" w:rsidP="00E72E2B">
      <w:pPr>
        <w:autoSpaceDE w:val="0"/>
        <w:autoSpaceDN w:val="0"/>
        <w:adjustRightInd w:val="0"/>
        <w:ind w:firstLine="709"/>
        <w:jc w:val="both"/>
      </w:pPr>
    </w:p>
    <w:p w:rsidR="00E72E2B" w:rsidRPr="005219EC" w:rsidRDefault="00E72E2B" w:rsidP="00E72E2B">
      <w:pPr>
        <w:autoSpaceDE w:val="0"/>
        <w:autoSpaceDN w:val="0"/>
        <w:adjustRightInd w:val="0"/>
        <w:ind w:firstLine="709"/>
        <w:jc w:val="both"/>
        <w:outlineLvl w:val="0"/>
        <w:rPr>
          <w:b w:val="0"/>
          <w:bCs w:val="0"/>
        </w:rPr>
      </w:pPr>
      <w:r w:rsidRPr="005219EC">
        <w:t>Описание результата предоставления муниципальной услуги</w:t>
      </w:r>
    </w:p>
    <w:p w:rsidR="00E72E2B" w:rsidRPr="005219EC" w:rsidRDefault="00E72E2B" w:rsidP="00E72E2B">
      <w:pPr>
        <w:autoSpaceDE w:val="0"/>
        <w:autoSpaceDN w:val="0"/>
        <w:adjustRightInd w:val="0"/>
        <w:ind w:firstLine="709"/>
        <w:jc w:val="both"/>
      </w:pPr>
      <w:r w:rsidRPr="005219EC">
        <w:t>2.5. Результатом предоставления муниципальной услуги является:</w:t>
      </w:r>
    </w:p>
    <w:p w:rsidR="00E72E2B" w:rsidRPr="005219EC" w:rsidRDefault="00E72E2B" w:rsidP="00E72E2B">
      <w:pPr>
        <w:autoSpaceDE w:val="0"/>
        <w:autoSpaceDN w:val="0"/>
        <w:adjustRightInd w:val="0"/>
        <w:ind w:firstLine="709"/>
        <w:jc w:val="both"/>
      </w:pPr>
      <w:r w:rsidRPr="005219EC">
        <w:t>постановление Администрации</w:t>
      </w:r>
      <w:r>
        <w:t xml:space="preserve"> с</w:t>
      </w:r>
      <w:r>
        <w:rPr>
          <w:rFonts w:eastAsia="Calibri"/>
        </w:rPr>
        <w:t xml:space="preserve">ельского поселения Каменский сельсовет муниципального района Бижбулякский район Республики Башкортостан </w:t>
      </w:r>
      <w:r w:rsidRPr="005219EC">
        <w:t>о присвоении</w:t>
      </w:r>
      <w:r>
        <w:t xml:space="preserve"> объекту адресации адреса или аннулирование его адреса, внесение сведений в государственный адресный реестр</w:t>
      </w:r>
      <w:r w:rsidRPr="005219EC">
        <w:t>;</w:t>
      </w:r>
    </w:p>
    <w:p w:rsidR="00E72E2B" w:rsidRPr="005219EC" w:rsidRDefault="00E72E2B" w:rsidP="00E72E2B">
      <w:pPr>
        <w:autoSpaceDE w:val="0"/>
        <w:autoSpaceDN w:val="0"/>
        <w:adjustRightInd w:val="0"/>
        <w:ind w:firstLine="709"/>
        <w:jc w:val="both"/>
      </w:pPr>
      <w:r>
        <w:t>решение об отказе в</w:t>
      </w:r>
      <w:r w:rsidRPr="005219EC">
        <w:t xml:space="preserve"> присвоении</w:t>
      </w:r>
      <w:r>
        <w:t xml:space="preserve"> объекту адресации адреса или аннулировании его адреса</w:t>
      </w:r>
      <w:r w:rsidRPr="005219EC">
        <w:t>.</w:t>
      </w:r>
    </w:p>
    <w:p w:rsidR="00E72E2B" w:rsidRPr="005219EC" w:rsidRDefault="00E72E2B" w:rsidP="00E72E2B">
      <w:pPr>
        <w:autoSpaceDE w:val="0"/>
        <w:autoSpaceDN w:val="0"/>
        <w:adjustRightInd w:val="0"/>
        <w:ind w:firstLine="709"/>
        <w:jc w:val="both"/>
      </w:pPr>
    </w:p>
    <w:p w:rsidR="00E72E2B" w:rsidRPr="005219EC" w:rsidRDefault="00E72E2B" w:rsidP="00E72E2B">
      <w:pPr>
        <w:autoSpaceDE w:val="0"/>
        <w:autoSpaceDN w:val="0"/>
        <w:adjustRightInd w:val="0"/>
        <w:ind w:firstLine="709"/>
        <w:jc w:val="center"/>
        <w:outlineLvl w:val="0"/>
        <w:rPr>
          <w:b w:val="0"/>
          <w:bCs w:val="0"/>
        </w:rPr>
      </w:pPr>
      <w:r w:rsidRPr="005219EC">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муниципальной услуги</w:t>
      </w:r>
    </w:p>
    <w:p w:rsidR="00E72E2B" w:rsidRPr="005219EC" w:rsidRDefault="00E72E2B" w:rsidP="00E72E2B">
      <w:pPr>
        <w:autoSpaceDE w:val="0"/>
        <w:autoSpaceDN w:val="0"/>
        <w:adjustRightInd w:val="0"/>
        <w:ind w:firstLine="709"/>
        <w:jc w:val="both"/>
      </w:pPr>
      <w:r w:rsidRPr="005219EC">
        <w:t xml:space="preserve">2.6. Срок </w:t>
      </w:r>
      <w:r>
        <w:t xml:space="preserve">принятия постановления Администрации (Уполномоченного органа) </w:t>
      </w:r>
      <w:r w:rsidRPr="005219EC">
        <w:t>о присвоении</w:t>
      </w:r>
      <w:r>
        <w:t xml:space="preserve"> объекту адресации адреса или аннулирование его адреса и  внесения сведений в государственный адресный реестр </w:t>
      </w:r>
      <w:r w:rsidRPr="005219EC">
        <w:t xml:space="preserve">либо </w:t>
      </w:r>
      <w:r>
        <w:t>принятия решения об отказе в</w:t>
      </w:r>
      <w:r w:rsidRPr="005219EC">
        <w:t xml:space="preserve"> присвоении</w:t>
      </w:r>
      <w:r>
        <w:t xml:space="preserve"> объекту адресации адреса или аннулировании его адреса </w:t>
      </w:r>
      <w:r w:rsidRPr="005219EC">
        <w:t>исчисляется со дня подачи заявления, в том числе</w:t>
      </w:r>
      <w:r>
        <w:t xml:space="preserve"> </w:t>
      </w:r>
      <w:r w:rsidRPr="005219EC">
        <w:t>через многофункциональный центр либо в форме электронного документа с использованием РПГУ, и не должен превышать десяти дней.</w:t>
      </w:r>
    </w:p>
    <w:p w:rsidR="00E72E2B" w:rsidRPr="005219EC" w:rsidRDefault="00E72E2B" w:rsidP="00E72E2B">
      <w:pPr>
        <w:autoSpaceDE w:val="0"/>
        <w:autoSpaceDN w:val="0"/>
        <w:adjustRightInd w:val="0"/>
        <w:ind w:firstLine="709"/>
        <w:jc w:val="both"/>
      </w:pPr>
      <w:r w:rsidRPr="005219EC">
        <w:t>Датой подачи заявления при личном обращении заявителя в Администрацию считается день подачи заявления о присвоении адреса объекту адресации</w:t>
      </w:r>
      <w:r>
        <w:t xml:space="preserve"> с</w:t>
      </w:r>
      <w:r w:rsidRPr="005219EC">
        <w:t xml:space="preserve"> приложением предусмотренных подпунктами 2.8.1.-2.8.9.  Административного регламента надлежащим образом оформленных документов.</w:t>
      </w:r>
    </w:p>
    <w:p w:rsidR="00E72E2B" w:rsidRPr="005219EC" w:rsidRDefault="00E72E2B" w:rsidP="00E72E2B">
      <w:pPr>
        <w:autoSpaceDE w:val="0"/>
        <w:autoSpaceDN w:val="0"/>
        <w:adjustRightInd w:val="0"/>
        <w:ind w:firstLine="709"/>
        <w:jc w:val="both"/>
      </w:pPr>
      <w:r w:rsidRPr="005219EC">
        <w:t xml:space="preserve">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 </w:t>
      </w:r>
      <w:r>
        <w:t xml:space="preserve">Сообщение о получении заявления и документов, </w:t>
      </w:r>
      <w:r w:rsidRPr="005219EC">
        <w:t>предусмотренных подпунктами 2.8.1.-</w:t>
      </w:r>
      <w:r>
        <w:t xml:space="preserve"> </w:t>
      </w:r>
      <w:r w:rsidRPr="005219EC">
        <w:t>2.8.9.  Административного регламента</w:t>
      </w:r>
      <w:r>
        <w:t xml:space="preserve">, направляется заявителю не позднее рабочего дня, следующего за днем поступления заявления в Администрацию (Уполномоченный орган). </w:t>
      </w:r>
    </w:p>
    <w:p w:rsidR="00E72E2B" w:rsidRPr="005219EC" w:rsidRDefault="00E72E2B" w:rsidP="00E72E2B">
      <w:pPr>
        <w:autoSpaceDE w:val="0"/>
        <w:autoSpaceDN w:val="0"/>
        <w:adjustRightInd w:val="0"/>
        <w:ind w:firstLine="709"/>
        <w:jc w:val="both"/>
      </w:pPr>
      <w:r w:rsidRPr="005219EC">
        <w:t>Датой подачи заявления при обращении гражданина в многофункциональный центр считается день передачи многофункциональным центром в Администрацию</w:t>
      </w:r>
      <w:r>
        <w:t xml:space="preserve"> (Уполномоченный орган)</w:t>
      </w:r>
      <w:r w:rsidRPr="005219EC">
        <w:t>заявления о присвоении адреса объекту адресации</w:t>
      </w:r>
      <w:r>
        <w:t xml:space="preserve"> </w:t>
      </w:r>
      <w:r w:rsidRPr="005219EC">
        <w:t xml:space="preserve">с приложением предусмотренных подпунктами 2.8.1.-2.8.9. Административного регламента надлежащим образом оформленных документов. </w:t>
      </w:r>
    </w:p>
    <w:p w:rsidR="00E72E2B" w:rsidRPr="005219EC" w:rsidRDefault="00E72E2B" w:rsidP="00E72E2B">
      <w:pPr>
        <w:autoSpaceDE w:val="0"/>
        <w:autoSpaceDN w:val="0"/>
        <w:adjustRightInd w:val="0"/>
        <w:ind w:firstLine="709"/>
        <w:jc w:val="both"/>
      </w:pPr>
      <w:r>
        <w:t xml:space="preserve">Постановление Администрации </w:t>
      </w:r>
      <w:r w:rsidRPr="005219EC">
        <w:t>о присвоении</w:t>
      </w:r>
      <w:r>
        <w:t xml:space="preserve"> объекту адресации адреса или аннулирование его адреса либо</w:t>
      </w:r>
      <w:r w:rsidRPr="005219EC">
        <w:t xml:space="preserve"> решение об отказе </w:t>
      </w:r>
      <w:r>
        <w:t>в</w:t>
      </w:r>
      <w:r w:rsidRPr="005219EC">
        <w:t xml:space="preserve"> присвоении</w:t>
      </w:r>
      <w:r>
        <w:t xml:space="preserve"> объекту адресации адреса или аннулировании его адреса </w:t>
      </w:r>
      <w:r w:rsidRPr="005219EC">
        <w:t>направля</w:t>
      </w:r>
      <w:r>
        <w:t>е</w:t>
      </w:r>
      <w:r w:rsidRPr="005219EC">
        <w:t>тся заявителю одним из способов, указанным в заявлении:</w:t>
      </w:r>
    </w:p>
    <w:p w:rsidR="00E72E2B" w:rsidRPr="005219EC" w:rsidRDefault="00E72E2B" w:rsidP="00E72E2B">
      <w:pPr>
        <w:autoSpaceDE w:val="0"/>
        <w:autoSpaceDN w:val="0"/>
        <w:adjustRightInd w:val="0"/>
        <w:ind w:firstLine="709"/>
        <w:jc w:val="both"/>
      </w:pPr>
      <w:r w:rsidRPr="005219EC">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p>
    <w:p w:rsidR="00E72E2B" w:rsidRPr="005219EC" w:rsidRDefault="00E72E2B" w:rsidP="00E72E2B">
      <w:pPr>
        <w:autoSpaceDE w:val="0"/>
        <w:autoSpaceDN w:val="0"/>
        <w:adjustRightInd w:val="0"/>
        <w:ind w:firstLine="709"/>
        <w:jc w:val="both"/>
      </w:pPr>
      <w:r w:rsidRPr="005219EC">
        <w:t xml:space="preserve">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w:t>
      </w:r>
      <w:r w:rsidRPr="005219EC">
        <w:lastRenderedPageBreak/>
        <w:t>решения посредством почтового отправления по указанному в заявлении почтовому адресу.</w:t>
      </w:r>
    </w:p>
    <w:p w:rsidR="00E72E2B" w:rsidRPr="005219EC" w:rsidRDefault="00E72E2B" w:rsidP="00E72E2B">
      <w:pPr>
        <w:autoSpaceDE w:val="0"/>
        <w:autoSpaceDN w:val="0"/>
        <w:adjustRightInd w:val="0"/>
        <w:ind w:firstLine="709"/>
        <w:jc w:val="both"/>
      </w:pPr>
      <w:r w:rsidRPr="005219EC">
        <w:t xml:space="preserve">При наличии в заявлении указания о выдаче </w:t>
      </w:r>
      <w:r>
        <w:t>результата муниципальной услуги</w:t>
      </w:r>
      <w:r w:rsidRPr="005219EC">
        <w:t xml:space="preserve"> через многофункциональный центр по месту представления заявления Администрация </w:t>
      </w:r>
      <w:r>
        <w:t>(</w:t>
      </w:r>
      <w:r w:rsidRPr="005219EC">
        <w:t>Уполномоченный орган</w:t>
      </w:r>
      <w:r>
        <w:t>)</w:t>
      </w:r>
      <w:r w:rsidRPr="005219EC">
        <w:t xml:space="preserve">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E72E2B" w:rsidRPr="005219EC" w:rsidRDefault="00E72E2B" w:rsidP="00E72E2B">
      <w:pPr>
        <w:autoSpaceDE w:val="0"/>
        <w:autoSpaceDN w:val="0"/>
        <w:adjustRightInd w:val="0"/>
        <w:ind w:firstLine="709"/>
        <w:jc w:val="both"/>
      </w:pPr>
    </w:p>
    <w:p w:rsidR="00E72E2B" w:rsidRPr="005219EC" w:rsidRDefault="00E72E2B" w:rsidP="00E72E2B">
      <w:pPr>
        <w:autoSpaceDE w:val="0"/>
        <w:autoSpaceDN w:val="0"/>
        <w:adjustRightInd w:val="0"/>
        <w:jc w:val="center"/>
        <w:outlineLvl w:val="0"/>
        <w:rPr>
          <w:b w:val="0"/>
          <w:bCs w:val="0"/>
        </w:rPr>
      </w:pPr>
      <w:r w:rsidRPr="005219EC">
        <w:t>Перечень нормативных правовых актов, регулирующих отношения, возникающие в связи с предоставлением муниципальной услуги</w:t>
      </w:r>
    </w:p>
    <w:p w:rsidR="00E72E2B" w:rsidRPr="005219EC" w:rsidRDefault="00E72E2B" w:rsidP="00E72E2B">
      <w:pPr>
        <w:autoSpaceDE w:val="0"/>
        <w:autoSpaceDN w:val="0"/>
        <w:adjustRightInd w:val="0"/>
        <w:ind w:firstLine="540"/>
        <w:jc w:val="both"/>
      </w:pPr>
      <w:r w:rsidRPr="005219EC">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предоставляющего муниципальную услугу, в сети «Интернет»  и на РПГУ.</w:t>
      </w:r>
    </w:p>
    <w:p w:rsidR="00E72E2B" w:rsidRPr="005219EC" w:rsidRDefault="00E72E2B" w:rsidP="00E72E2B">
      <w:pPr>
        <w:autoSpaceDE w:val="0"/>
        <w:autoSpaceDN w:val="0"/>
        <w:adjustRightInd w:val="0"/>
        <w:ind w:firstLine="709"/>
        <w:jc w:val="both"/>
        <w:outlineLvl w:val="0"/>
        <w:rPr>
          <w:b w:val="0"/>
          <w:bCs w:val="0"/>
        </w:rPr>
      </w:pPr>
    </w:p>
    <w:p w:rsidR="00E72E2B" w:rsidRPr="005219EC" w:rsidRDefault="00E72E2B" w:rsidP="00E72E2B">
      <w:pPr>
        <w:autoSpaceDE w:val="0"/>
        <w:autoSpaceDN w:val="0"/>
        <w:adjustRightInd w:val="0"/>
        <w:ind w:firstLine="709"/>
        <w:jc w:val="center"/>
        <w:outlineLvl w:val="0"/>
        <w:rPr>
          <w:b w:val="0"/>
          <w:bCs w:val="0"/>
        </w:rPr>
      </w:pPr>
      <w:r w:rsidRPr="005219EC">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72E2B" w:rsidRPr="005219EC" w:rsidRDefault="00E72E2B" w:rsidP="00E72E2B">
      <w:pPr>
        <w:widowControl w:val="0"/>
        <w:tabs>
          <w:tab w:val="left" w:pos="567"/>
        </w:tabs>
        <w:ind w:firstLine="709"/>
        <w:contextualSpacing/>
        <w:jc w:val="both"/>
      </w:pPr>
      <w:bookmarkStart w:id="2" w:name="Par0"/>
      <w:bookmarkEnd w:id="2"/>
      <w:r w:rsidRPr="005219EC">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E72E2B" w:rsidRPr="005219EC" w:rsidRDefault="00E72E2B" w:rsidP="00E72E2B">
      <w:pPr>
        <w:autoSpaceDE w:val="0"/>
        <w:autoSpaceDN w:val="0"/>
        <w:adjustRightInd w:val="0"/>
        <w:ind w:firstLine="709"/>
        <w:jc w:val="both"/>
        <w:rPr>
          <w:bCs w:val="0"/>
        </w:rPr>
      </w:pPr>
      <w:r w:rsidRPr="005219EC">
        <w:t xml:space="preserve">2.8.1. заявление о выдаче присвоении  объекту </w:t>
      </w:r>
      <w:r>
        <w:t>адресации адреса</w:t>
      </w:r>
      <w:r w:rsidRPr="005219EC">
        <w:t xml:space="preserve"> по форме, утвержденной приказом Минфина России от 11.12.2014 г.</w:t>
      </w:r>
      <w:r>
        <w:t xml:space="preserve"> </w:t>
      </w:r>
      <w:r w:rsidRPr="005219EC">
        <w:t>№146н, согласно Приложению №1 к настоящему Административному регламенту, поданное в адрес Администрации следующими способами:</w:t>
      </w:r>
    </w:p>
    <w:p w:rsidR="00E72E2B" w:rsidRPr="005219EC" w:rsidRDefault="00E72E2B" w:rsidP="00E72E2B">
      <w:pPr>
        <w:numPr>
          <w:ilvl w:val="0"/>
          <w:numId w:val="41"/>
        </w:numPr>
        <w:tabs>
          <w:tab w:val="left" w:pos="1134"/>
        </w:tabs>
        <w:autoSpaceDE w:val="0"/>
        <w:autoSpaceDN w:val="0"/>
        <w:adjustRightInd w:val="0"/>
        <w:ind w:left="0" w:firstLine="709"/>
        <w:contextualSpacing/>
        <w:jc w:val="both"/>
      </w:pPr>
      <w:r w:rsidRPr="005219EC">
        <w:t xml:space="preserve">в форме документа на бумажном носителе – посредством личного обращения в </w:t>
      </w:r>
      <w:r>
        <w:t>Администрации (</w:t>
      </w:r>
      <w:r w:rsidRPr="005219EC">
        <w:t>Уполномоченный орган</w:t>
      </w:r>
      <w:r>
        <w:t xml:space="preserve">) </w:t>
      </w:r>
      <w:r w:rsidRPr="005219EC">
        <w:t>или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E72E2B" w:rsidRPr="005219EC" w:rsidRDefault="00E72E2B" w:rsidP="00E72E2B">
      <w:pPr>
        <w:numPr>
          <w:ilvl w:val="0"/>
          <w:numId w:val="41"/>
        </w:numPr>
        <w:tabs>
          <w:tab w:val="left" w:pos="1134"/>
        </w:tabs>
        <w:autoSpaceDE w:val="0"/>
        <w:autoSpaceDN w:val="0"/>
        <w:adjustRightInd w:val="0"/>
        <w:ind w:left="0" w:firstLine="709"/>
        <w:contextualSpacing/>
        <w:jc w:val="both"/>
      </w:pPr>
      <w:r w:rsidRPr="005219EC">
        <w:t>в форме электронного документа путем заполнения формы запроса через «Личный кабинет» РПГУ (далее – отправление в электронной форме) или с использованием портала федеральной информационной адресной системы в информационно-телекоммуникационной сети «Интернет» (далее – портал адресной системы)</w:t>
      </w:r>
      <w:r>
        <w:t>.</w:t>
      </w:r>
    </w:p>
    <w:p w:rsidR="00E72E2B" w:rsidRPr="005219EC" w:rsidRDefault="00E72E2B" w:rsidP="00E72E2B">
      <w:pPr>
        <w:tabs>
          <w:tab w:val="left" w:pos="1134"/>
        </w:tabs>
        <w:autoSpaceDE w:val="0"/>
        <w:autoSpaceDN w:val="0"/>
        <w:adjustRightInd w:val="0"/>
        <w:ind w:firstLine="709"/>
        <w:contextualSpacing/>
        <w:jc w:val="both"/>
      </w:pPr>
      <w:r w:rsidRPr="005219EC">
        <w:t>В заявлении также указывается один из способов предоставления результатов предоставления муниципальной услуги:</w:t>
      </w:r>
    </w:p>
    <w:p w:rsidR="00E72E2B" w:rsidRPr="005219EC" w:rsidRDefault="00E72E2B" w:rsidP="00E72E2B">
      <w:pPr>
        <w:pStyle w:val="ConsPlusNormal"/>
        <w:ind w:firstLine="709"/>
        <w:jc w:val="both"/>
      </w:pPr>
      <w:r w:rsidRPr="005219EC">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E72E2B" w:rsidRPr="005219EC" w:rsidRDefault="00E72E2B" w:rsidP="00E72E2B">
      <w:pPr>
        <w:pStyle w:val="ConsPlusNormal"/>
        <w:ind w:firstLine="709"/>
        <w:jc w:val="both"/>
      </w:pPr>
      <w:r w:rsidRPr="005219EC">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rsidR="00E72E2B" w:rsidRPr="005219EC" w:rsidRDefault="00E72E2B" w:rsidP="00E72E2B">
      <w:pPr>
        <w:pStyle w:val="ConsPlusNormal"/>
        <w:ind w:firstLine="709"/>
        <w:jc w:val="both"/>
      </w:pPr>
      <w:r w:rsidRPr="005219EC">
        <w:t>в форме документа на бумажном носителе через многофункциональный центр по месту представления заявления.</w:t>
      </w:r>
    </w:p>
    <w:p w:rsidR="00E72E2B" w:rsidRDefault="00E72E2B" w:rsidP="00E72E2B">
      <w:pPr>
        <w:autoSpaceDE w:val="0"/>
        <w:autoSpaceDN w:val="0"/>
        <w:adjustRightInd w:val="0"/>
        <w:ind w:firstLine="709"/>
        <w:jc w:val="both"/>
      </w:pPr>
      <w:r w:rsidRPr="005219EC">
        <w:t xml:space="preserve">2.8.2. </w:t>
      </w:r>
      <w: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E72E2B" w:rsidRDefault="00E72E2B" w:rsidP="00E72E2B">
      <w:pPr>
        <w:autoSpaceDE w:val="0"/>
        <w:autoSpaceDN w:val="0"/>
        <w:adjustRightInd w:val="0"/>
        <w:ind w:firstLine="709"/>
        <w:jc w:val="both"/>
      </w:pPr>
      <w:r>
        <w:lastRenderedPageBreak/>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E72E2B" w:rsidRDefault="00E72E2B" w:rsidP="00E72E2B">
      <w:pPr>
        <w:autoSpaceDE w:val="0"/>
        <w:autoSpaceDN w:val="0"/>
        <w:adjustRightInd w:val="0"/>
        <w:ind w:firstLine="709"/>
        <w:jc w:val="both"/>
      </w:pPr>
      <w: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
    <w:p w:rsidR="00E72E2B" w:rsidRPr="005219EC" w:rsidRDefault="00E72E2B" w:rsidP="00E72E2B">
      <w:pPr>
        <w:autoSpaceDE w:val="0"/>
        <w:autoSpaceDN w:val="0"/>
        <w:adjustRightInd w:val="0"/>
        <w:ind w:firstLine="709"/>
        <w:jc w:val="both"/>
        <w:rPr>
          <w:bCs w:val="0"/>
        </w:rPr>
      </w:pPr>
      <w:r w:rsidRPr="005219EC">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E72E2B" w:rsidRPr="005219EC" w:rsidRDefault="00E72E2B" w:rsidP="00E72E2B">
      <w:pPr>
        <w:autoSpaceDE w:val="0"/>
        <w:autoSpaceDN w:val="0"/>
        <w:adjustRightInd w:val="0"/>
        <w:ind w:firstLine="709"/>
        <w:jc w:val="both"/>
        <w:rPr>
          <w:bCs w:val="0"/>
        </w:rPr>
      </w:pPr>
      <w:r w:rsidRPr="005219EC">
        <w:t>о форме проведения общего собрания собственников помещений в многоквартирном доме (собрание или заочное голосование);</w:t>
      </w:r>
    </w:p>
    <w:p w:rsidR="00E72E2B" w:rsidRPr="005219EC" w:rsidRDefault="00E72E2B" w:rsidP="00E72E2B">
      <w:pPr>
        <w:autoSpaceDE w:val="0"/>
        <w:autoSpaceDN w:val="0"/>
        <w:adjustRightInd w:val="0"/>
        <w:ind w:firstLine="709"/>
        <w:jc w:val="both"/>
        <w:rPr>
          <w:bCs w:val="0"/>
        </w:rPr>
      </w:pPr>
      <w:r w:rsidRPr="005219EC">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E72E2B" w:rsidRPr="005219EC" w:rsidRDefault="00E72E2B" w:rsidP="00E72E2B">
      <w:pPr>
        <w:autoSpaceDE w:val="0"/>
        <w:autoSpaceDN w:val="0"/>
        <w:adjustRightInd w:val="0"/>
        <w:ind w:firstLine="709"/>
        <w:jc w:val="both"/>
        <w:rPr>
          <w:bCs w:val="0"/>
        </w:rPr>
      </w:pPr>
      <w:r w:rsidRPr="005219EC">
        <w:t>о повестке дня общего собрания;</w:t>
      </w:r>
    </w:p>
    <w:p w:rsidR="00E72E2B" w:rsidRPr="005219EC" w:rsidRDefault="00E72E2B" w:rsidP="00E72E2B">
      <w:pPr>
        <w:autoSpaceDE w:val="0"/>
        <w:autoSpaceDN w:val="0"/>
        <w:adjustRightInd w:val="0"/>
        <w:ind w:firstLine="709"/>
        <w:jc w:val="both"/>
        <w:rPr>
          <w:bCs w:val="0"/>
        </w:rPr>
      </w:pPr>
      <w:r w:rsidRPr="005219EC">
        <w:t>о решении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E72E2B" w:rsidRPr="005219EC" w:rsidRDefault="00E72E2B" w:rsidP="00E72E2B">
      <w:pPr>
        <w:autoSpaceDE w:val="0"/>
        <w:autoSpaceDN w:val="0"/>
        <w:adjustRightInd w:val="0"/>
        <w:ind w:firstLine="709"/>
        <w:jc w:val="both"/>
        <w:rPr>
          <w:bCs w:val="0"/>
        </w:rPr>
      </w:pPr>
      <w:r w:rsidRPr="005219EC">
        <w:t>о выборе уполномоченного лица с указанием его паспортных данных;</w:t>
      </w:r>
    </w:p>
    <w:p w:rsidR="00E72E2B" w:rsidRPr="005219EC" w:rsidRDefault="00E72E2B" w:rsidP="00E72E2B">
      <w:pPr>
        <w:autoSpaceDE w:val="0"/>
        <w:autoSpaceDN w:val="0"/>
        <w:adjustRightInd w:val="0"/>
        <w:ind w:firstLine="709"/>
        <w:jc w:val="both"/>
        <w:rPr>
          <w:bCs w:val="0"/>
        </w:rPr>
      </w:pPr>
      <w:r w:rsidRPr="005219EC">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E72E2B" w:rsidRPr="005219EC" w:rsidRDefault="00E72E2B" w:rsidP="00E72E2B">
      <w:pPr>
        <w:autoSpaceDE w:val="0"/>
        <w:autoSpaceDN w:val="0"/>
        <w:adjustRightInd w:val="0"/>
        <w:ind w:firstLine="709"/>
        <w:jc w:val="both"/>
        <w:rPr>
          <w:bCs w:val="0"/>
        </w:rPr>
      </w:pPr>
      <w:r w:rsidRPr="005219EC">
        <w:t>В случае обращения с заявлением от имени членов садоводческого, огороднического и(или)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E72E2B" w:rsidRPr="005219EC" w:rsidRDefault="00E72E2B" w:rsidP="00E72E2B">
      <w:pPr>
        <w:autoSpaceDE w:val="0"/>
        <w:autoSpaceDN w:val="0"/>
        <w:adjustRightInd w:val="0"/>
        <w:ind w:firstLine="709"/>
        <w:jc w:val="both"/>
        <w:rPr>
          <w:bCs w:val="0"/>
        </w:rPr>
      </w:pPr>
      <w:r w:rsidRPr="005219EC">
        <w:t>о членах садоводческого, огороднического и</w:t>
      </w:r>
      <w:r>
        <w:t xml:space="preserve"> </w:t>
      </w:r>
      <w:r w:rsidRPr="005219EC">
        <w:t>(или) дачного некоммерческого объединения граждан, принявших участие в общем собрании;</w:t>
      </w:r>
    </w:p>
    <w:p w:rsidR="00E72E2B" w:rsidRPr="005219EC" w:rsidRDefault="00E72E2B" w:rsidP="00E72E2B">
      <w:pPr>
        <w:autoSpaceDE w:val="0"/>
        <w:autoSpaceDN w:val="0"/>
        <w:adjustRightInd w:val="0"/>
        <w:ind w:firstLine="709"/>
        <w:jc w:val="both"/>
        <w:rPr>
          <w:bCs w:val="0"/>
        </w:rPr>
      </w:pPr>
      <w:r w:rsidRPr="005219EC">
        <w:t>о повестке дня общего собрания;</w:t>
      </w:r>
    </w:p>
    <w:p w:rsidR="00E72E2B" w:rsidRPr="005219EC" w:rsidRDefault="00E72E2B" w:rsidP="00E72E2B">
      <w:pPr>
        <w:autoSpaceDE w:val="0"/>
        <w:autoSpaceDN w:val="0"/>
        <w:adjustRightInd w:val="0"/>
        <w:ind w:firstLine="709"/>
        <w:jc w:val="both"/>
        <w:rPr>
          <w:bCs w:val="0"/>
        </w:rPr>
      </w:pPr>
      <w:r w:rsidRPr="005219EC">
        <w:t>о решении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E72E2B" w:rsidRPr="005219EC" w:rsidRDefault="00E72E2B" w:rsidP="00E72E2B">
      <w:pPr>
        <w:autoSpaceDE w:val="0"/>
        <w:autoSpaceDN w:val="0"/>
        <w:adjustRightInd w:val="0"/>
        <w:ind w:firstLine="709"/>
        <w:jc w:val="both"/>
        <w:rPr>
          <w:bCs w:val="0"/>
        </w:rPr>
      </w:pPr>
      <w:r w:rsidRPr="005219EC">
        <w:t>о выборе уполномоченного лица с указанием его паспортных данных;</w:t>
      </w:r>
    </w:p>
    <w:p w:rsidR="00E72E2B" w:rsidRPr="005219EC" w:rsidRDefault="00E72E2B" w:rsidP="00E72E2B">
      <w:pPr>
        <w:autoSpaceDE w:val="0"/>
        <w:autoSpaceDN w:val="0"/>
        <w:adjustRightInd w:val="0"/>
        <w:ind w:firstLine="709"/>
        <w:jc w:val="both"/>
        <w:rPr>
          <w:bCs w:val="0"/>
        </w:rPr>
      </w:pPr>
      <w:r w:rsidRPr="005219EC">
        <w:t>о решении о наделении уполномоченного лица правом действовать от имени членов садоводческого, огороднического и</w:t>
      </w:r>
      <w:r>
        <w:t xml:space="preserve"> </w:t>
      </w:r>
      <w:r w:rsidRPr="005219EC">
        <w:t>(или) дачного некоммерческого объединения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E72E2B" w:rsidRPr="005219EC" w:rsidRDefault="00E72E2B" w:rsidP="00E72E2B">
      <w:pPr>
        <w:pStyle w:val="a4"/>
        <w:spacing w:before="0" w:after="0"/>
        <w:ind w:firstLine="709"/>
        <w:jc w:val="both"/>
        <w:rPr>
          <w:bCs/>
          <w:sz w:val="28"/>
          <w:szCs w:val="28"/>
        </w:rPr>
      </w:pPr>
      <w:r w:rsidRPr="005219EC">
        <w:rPr>
          <w:bCs/>
          <w:sz w:val="28"/>
          <w:szCs w:val="28"/>
        </w:rPr>
        <w:t xml:space="preserve">2.8.3. Правоустанавливающие документы на земельные участки, права на которые не зарегистрированы в Едином государственном реестре недвижимости (далее – ЕГРН) (в случае присвоения (аннулирования) адреса земельному участку). </w:t>
      </w:r>
    </w:p>
    <w:p w:rsidR="00E72E2B" w:rsidRPr="005219EC" w:rsidRDefault="00E72E2B" w:rsidP="00E72E2B">
      <w:pPr>
        <w:autoSpaceDE w:val="0"/>
        <w:autoSpaceDN w:val="0"/>
        <w:adjustRightInd w:val="0"/>
        <w:ind w:firstLine="709"/>
        <w:jc w:val="both"/>
        <w:rPr>
          <w:bCs w:val="0"/>
        </w:rPr>
      </w:pPr>
      <w:r w:rsidRPr="005219EC">
        <w:lastRenderedPageBreak/>
        <w:t>2.8.4. Правоустанавливающие документы на здание, сооружение, объект незавершенного строительства,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E72E2B" w:rsidRPr="005219EC" w:rsidRDefault="00E72E2B" w:rsidP="00E72E2B">
      <w:pPr>
        <w:autoSpaceDE w:val="0"/>
        <w:autoSpaceDN w:val="0"/>
        <w:adjustRightInd w:val="0"/>
        <w:ind w:firstLine="709"/>
        <w:jc w:val="both"/>
        <w:rPr>
          <w:bCs w:val="0"/>
        </w:rPr>
      </w:pPr>
      <w:r>
        <w:t>2.8.5</w:t>
      </w:r>
      <w:r w:rsidRPr="005219EC">
        <w:t>.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E72E2B" w:rsidRPr="005219EC" w:rsidRDefault="00E72E2B" w:rsidP="00E72E2B">
      <w:pPr>
        <w:autoSpaceDE w:val="0"/>
        <w:autoSpaceDN w:val="0"/>
        <w:adjustRightInd w:val="0"/>
        <w:ind w:firstLine="709"/>
        <w:jc w:val="both"/>
        <w:rPr>
          <w:bCs w:val="0"/>
        </w:rPr>
      </w:pPr>
      <w:bookmarkStart w:id="3" w:name="Par26"/>
      <w:bookmarkEnd w:id="3"/>
      <w:r>
        <w:t>2.8.6</w:t>
      </w:r>
      <w:r w:rsidRPr="005219EC">
        <w:t>.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E72E2B" w:rsidRPr="005219EC" w:rsidRDefault="00E72E2B" w:rsidP="00E72E2B">
      <w:pPr>
        <w:autoSpaceDE w:val="0"/>
        <w:autoSpaceDN w:val="0"/>
        <w:adjustRightInd w:val="0"/>
        <w:ind w:firstLine="709"/>
        <w:jc w:val="both"/>
        <w:rPr>
          <w:bCs w:val="0"/>
        </w:rPr>
      </w:pPr>
      <w:r>
        <w:t>2.8.7</w:t>
      </w:r>
      <w:r w:rsidRPr="005219EC">
        <w:t xml:space="preserve">. Согласие на обработку персональных данных лица, не являющегося Заявителем </w:t>
      </w:r>
      <w:r>
        <w:t>по форме согласно приложению № 3</w:t>
      </w:r>
      <w:r w:rsidRPr="005219EC">
        <w:t xml:space="preserve"> к настоящему Административному регламенту.</w:t>
      </w:r>
    </w:p>
    <w:p w:rsidR="00E72E2B" w:rsidRPr="005219EC" w:rsidRDefault="00E72E2B" w:rsidP="00E72E2B">
      <w:pPr>
        <w:autoSpaceDE w:val="0"/>
        <w:autoSpaceDN w:val="0"/>
        <w:adjustRightInd w:val="0"/>
        <w:ind w:firstLine="709"/>
        <w:jc w:val="both"/>
        <w:rPr>
          <w:bCs w:val="0"/>
        </w:rPr>
      </w:pPr>
      <w:r w:rsidRPr="005219EC">
        <w:t>В представляемых документах не допускаются не</w:t>
      </w:r>
      <w:r>
        <w:t xml:space="preserve"> </w:t>
      </w:r>
      <w:r w:rsidRPr="005219EC">
        <w:t>удостоверенные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E72E2B" w:rsidRPr="005219EC" w:rsidRDefault="00E72E2B" w:rsidP="00E72E2B">
      <w:pPr>
        <w:autoSpaceDE w:val="0"/>
        <w:autoSpaceDN w:val="0"/>
        <w:adjustRightInd w:val="0"/>
        <w:ind w:firstLine="709"/>
        <w:jc w:val="both"/>
      </w:pPr>
    </w:p>
    <w:p w:rsidR="00E72E2B" w:rsidRPr="005219EC" w:rsidRDefault="00E72E2B" w:rsidP="00E72E2B">
      <w:pPr>
        <w:autoSpaceDE w:val="0"/>
        <w:autoSpaceDN w:val="0"/>
        <w:adjustRightInd w:val="0"/>
        <w:ind w:firstLine="709"/>
        <w:jc w:val="center"/>
        <w:outlineLvl w:val="0"/>
        <w:rPr>
          <w:b w:val="0"/>
          <w:bCs w:val="0"/>
        </w:rPr>
      </w:pPr>
      <w:r w:rsidRPr="005219EC">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E72E2B" w:rsidRPr="005219EC" w:rsidRDefault="00E72E2B" w:rsidP="00E72E2B">
      <w:pPr>
        <w:autoSpaceDE w:val="0"/>
        <w:autoSpaceDN w:val="0"/>
        <w:adjustRightInd w:val="0"/>
        <w:ind w:firstLine="709"/>
        <w:jc w:val="both"/>
      </w:pPr>
      <w:r w:rsidRPr="005219EC">
        <w:t>2.9. Для предоставления муниципальной услуги заявитель вправе представить</w:t>
      </w:r>
      <w:r>
        <w:t xml:space="preserve"> по собственной инициативе</w:t>
      </w:r>
      <w:r w:rsidRPr="005219EC">
        <w:t>:</w:t>
      </w:r>
    </w:p>
    <w:p w:rsidR="00E72E2B" w:rsidRPr="005219EC" w:rsidRDefault="00E72E2B" w:rsidP="00E72E2B">
      <w:pPr>
        <w:autoSpaceDE w:val="0"/>
        <w:autoSpaceDN w:val="0"/>
        <w:adjustRightInd w:val="0"/>
        <w:ind w:firstLine="709"/>
        <w:jc w:val="both"/>
      </w:pPr>
      <w:r w:rsidRPr="005219EC">
        <w:t>2.9.1. В отношении земельных участков:</w:t>
      </w:r>
    </w:p>
    <w:p w:rsidR="00E72E2B" w:rsidRPr="005219EC" w:rsidRDefault="00E72E2B" w:rsidP="00E72E2B">
      <w:pPr>
        <w:autoSpaceDE w:val="0"/>
        <w:autoSpaceDN w:val="0"/>
        <w:adjustRightInd w:val="0"/>
        <w:ind w:firstLine="709"/>
        <w:jc w:val="both"/>
      </w:pPr>
      <w:r w:rsidRPr="005219EC">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E72E2B" w:rsidRPr="005219EC" w:rsidRDefault="00E72E2B" w:rsidP="00E72E2B">
      <w:pPr>
        <w:autoSpaceDE w:val="0"/>
        <w:autoSpaceDN w:val="0"/>
        <w:adjustRightInd w:val="0"/>
        <w:ind w:firstLine="709"/>
        <w:jc w:val="both"/>
      </w:pPr>
      <w:r w:rsidRPr="005219EC">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E72E2B" w:rsidRPr="005219EC" w:rsidRDefault="00E72E2B" w:rsidP="00E72E2B">
      <w:pPr>
        <w:autoSpaceDE w:val="0"/>
        <w:autoSpaceDN w:val="0"/>
        <w:adjustRightInd w:val="0"/>
        <w:ind w:firstLine="709"/>
        <w:jc w:val="both"/>
      </w:pPr>
      <w:r w:rsidRPr="005219EC">
        <w:t>2.9.1.3. Схема расположения объекта адресации на кадастровом плане или кадастровой карте территории.</w:t>
      </w:r>
    </w:p>
    <w:p w:rsidR="00E72E2B" w:rsidRPr="005219EC" w:rsidRDefault="00E72E2B" w:rsidP="00E72E2B">
      <w:pPr>
        <w:autoSpaceDE w:val="0"/>
        <w:autoSpaceDN w:val="0"/>
        <w:adjustRightInd w:val="0"/>
        <w:ind w:firstLine="709"/>
        <w:jc w:val="both"/>
      </w:pPr>
      <w:r w:rsidRPr="005219EC">
        <w:t>2.9.2. В отношении зданий, сооружений и объектов незавершенного строительства:</w:t>
      </w:r>
    </w:p>
    <w:p w:rsidR="00E72E2B" w:rsidRPr="005219EC" w:rsidRDefault="00E72E2B" w:rsidP="00E72E2B">
      <w:pPr>
        <w:autoSpaceDE w:val="0"/>
        <w:autoSpaceDN w:val="0"/>
        <w:adjustRightInd w:val="0"/>
        <w:ind w:firstLine="709"/>
        <w:jc w:val="both"/>
      </w:pPr>
      <w:r w:rsidRPr="005219EC">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E72E2B" w:rsidRPr="005219EC" w:rsidRDefault="00E72E2B" w:rsidP="00E72E2B">
      <w:pPr>
        <w:autoSpaceDE w:val="0"/>
        <w:autoSpaceDN w:val="0"/>
        <w:adjustRightInd w:val="0"/>
        <w:ind w:firstLine="709"/>
        <w:jc w:val="both"/>
      </w:pPr>
      <w:r w:rsidRPr="005219EC">
        <w:t>2.9.2.2.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
    <w:p w:rsidR="00E72E2B" w:rsidRDefault="00E72E2B" w:rsidP="00E72E2B">
      <w:pPr>
        <w:autoSpaceDE w:val="0"/>
        <w:autoSpaceDN w:val="0"/>
        <w:adjustRightInd w:val="0"/>
        <w:ind w:firstLine="709"/>
        <w:jc w:val="both"/>
      </w:pPr>
      <w:r w:rsidRPr="005219EC">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r>
        <w:t>;</w:t>
      </w:r>
    </w:p>
    <w:p w:rsidR="00E72E2B" w:rsidRPr="005219EC" w:rsidRDefault="00E72E2B" w:rsidP="00E72E2B">
      <w:pPr>
        <w:autoSpaceDE w:val="0"/>
        <w:autoSpaceDN w:val="0"/>
        <w:adjustRightInd w:val="0"/>
        <w:ind w:firstLine="709"/>
        <w:jc w:val="both"/>
      </w:pPr>
      <w:r>
        <w:lastRenderedPageBreak/>
        <w:t>2.9.2.4. Кадастровый паспорт объекта адресации (в случае присвоения адреса объекту адресации, постановленному на кадастровый учет)</w:t>
      </w:r>
      <w:r w:rsidRPr="005219EC">
        <w:t>.</w:t>
      </w:r>
    </w:p>
    <w:p w:rsidR="00E72E2B" w:rsidRPr="005219EC" w:rsidRDefault="00E72E2B" w:rsidP="00E72E2B">
      <w:pPr>
        <w:autoSpaceDE w:val="0"/>
        <w:autoSpaceDN w:val="0"/>
        <w:adjustRightInd w:val="0"/>
        <w:ind w:firstLine="709"/>
        <w:jc w:val="both"/>
      </w:pPr>
      <w:r w:rsidRPr="005219EC">
        <w:t>2.9.3. В отношении помещений:</w:t>
      </w:r>
    </w:p>
    <w:p w:rsidR="00E72E2B" w:rsidRPr="005219EC" w:rsidRDefault="00E72E2B" w:rsidP="00E72E2B">
      <w:pPr>
        <w:autoSpaceDE w:val="0"/>
        <w:autoSpaceDN w:val="0"/>
        <w:adjustRightInd w:val="0"/>
        <w:ind w:firstLine="709"/>
        <w:jc w:val="both"/>
      </w:pPr>
      <w:r w:rsidRPr="005219EC">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E72E2B" w:rsidRPr="005219EC" w:rsidRDefault="00E72E2B" w:rsidP="00E72E2B">
      <w:pPr>
        <w:autoSpaceDE w:val="0"/>
        <w:autoSpaceDN w:val="0"/>
        <w:adjustRightInd w:val="0"/>
        <w:ind w:firstLine="709"/>
        <w:jc w:val="both"/>
      </w:pPr>
      <w:r w:rsidRPr="005219EC">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E72E2B" w:rsidRDefault="00E72E2B" w:rsidP="00E72E2B">
      <w:pPr>
        <w:autoSpaceDE w:val="0"/>
        <w:autoSpaceDN w:val="0"/>
        <w:adjustRightInd w:val="0"/>
        <w:ind w:firstLine="709"/>
        <w:jc w:val="both"/>
      </w:pPr>
      <w:r w:rsidRPr="005219EC">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r>
        <w:t>;</w:t>
      </w:r>
    </w:p>
    <w:p w:rsidR="00E72E2B" w:rsidRPr="005219EC" w:rsidRDefault="00E72E2B" w:rsidP="00E72E2B">
      <w:pPr>
        <w:autoSpaceDE w:val="0"/>
        <w:autoSpaceDN w:val="0"/>
        <w:adjustRightInd w:val="0"/>
        <w:ind w:firstLine="709"/>
        <w:jc w:val="both"/>
      </w:pPr>
      <w:r>
        <w:t>2.9.3.4. Кадастровый паспорт объекта адресации (в случае присвоения адреса объекту адресации, постановленному на кадастровый учет)</w:t>
      </w:r>
      <w:r w:rsidRPr="005219EC">
        <w:t>.</w:t>
      </w:r>
    </w:p>
    <w:p w:rsidR="00E72E2B" w:rsidRPr="005219EC" w:rsidRDefault="00E72E2B" w:rsidP="00E72E2B">
      <w:pPr>
        <w:autoSpaceDE w:val="0"/>
        <w:autoSpaceDN w:val="0"/>
        <w:adjustRightInd w:val="0"/>
        <w:ind w:firstLine="709"/>
        <w:jc w:val="both"/>
      </w:pPr>
      <w:bookmarkStart w:id="4" w:name="Par16"/>
      <w:bookmarkEnd w:id="4"/>
      <w:r w:rsidRPr="005219EC">
        <w:t xml:space="preserve">2.10. В целях предоставления муниципальной услуги по аннулированию адреса объекта адресации Администрацией </w:t>
      </w:r>
      <w:r>
        <w:t xml:space="preserve"> дополнительно</w:t>
      </w:r>
      <w:r w:rsidRPr="005219EC">
        <w:t xml:space="preserve"> запрашиваются:</w:t>
      </w:r>
    </w:p>
    <w:p w:rsidR="00E72E2B" w:rsidRPr="005219EC" w:rsidRDefault="00E72E2B" w:rsidP="00E72E2B">
      <w:pPr>
        <w:autoSpaceDE w:val="0"/>
        <w:autoSpaceDN w:val="0"/>
        <w:adjustRightInd w:val="0"/>
        <w:ind w:firstLine="709"/>
        <w:jc w:val="both"/>
      </w:pPr>
      <w:r w:rsidRPr="005219EC">
        <w:t>2.10.1. В отношении земельных участков:</w:t>
      </w:r>
    </w:p>
    <w:p w:rsidR="00E72E2B" w:rsidRPr="005219EC" w:rsidRDefault="00E72E2B" w:rsidP="00E72E2B">
      <w:pPr>
        <w:autoSpaceDE w:val="0"/>
        <w:autoSpaceDN w:val="0"/>
        <w:adjustRightInd w:val="0"/>
        <w:ind w:firstLine="709"/>
        <w:jc w:val="both"/>
      </w:pPr>
      <w:r>
        <w:t xml:space="preserve">2.10.1.1. </w:t>
      </w:r>
      <w:r w:rsidRPr="005219EC">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E72E2B" w:rsidRPr="005219EC" w:rsidRDefault="00E72E2B" w:rsidP="00E72E2B">
      <w:pPr>
        <w:autoSpaceDE w:val="0"/>
        <w:autoSpaceDN w:val="0"/>
        <w:adjustRightInd w:val="0"/>
        <w:ind w:firstLine="709"/>
        <w:jc w:val="both"/>
      </w:pPr>
      <w:r w:rsidRPr="005219EC">
        <w:t>2.10.2. В отношении зданий, сооружений и объектов незавершенного строительства:</w:t>
      </w:r>
    </w:p>
    <w:p w:rsidR="00E72E2B" w:rsidRPr="005219EC" w:rsidRDefault="00E72E2B" w:rsidP="00E72E2B">
      <w:pPr>
        <w:autoSpaceDE w:val="0"/>
        <w:autoSpaceDN w:val="0"/>
        <w:adjustRightInd w:val="0"/>
        <w:ind w:firstLine="709"/>
        <w:jc w:val="both"/>
      </w:pPr>
      <w:r>
        <w:t xml:space="preserve">2.10.2.1. </w:t>
      </w:r>
      <w:r w:rsidRPr="005219EC">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E72E2B" w:rsidRPr="005219EC" w:rsidRDefault="00E72E2B" w:rsidP="00E72E2B">
      <w:pPr>
        <w:autoSpaceDE w:val="0"/>
        <w:autoSpaceDN w:val="0"/>
        <w:adjustRightInd w:val="0"/>
        <w:ind w:firstLine="709"/>
        <w:jc w:val="both"/>
      </w:pPr>
      <w:r w:rsidRPr="005219EC">
        <w:t>2.10.3. В отношении помещений:</w:t>
      </w:r>
    </w:p>
    <w:p w:rsidR="00E72E2B" w:rsidRPr="005219EC" w:rsidRDefault="00E72E2B" w:rsidP="00E72E2B">
      <w:pPr>
        <w:autoSpaceDE w:val="0"/>
        <w:autoSpaceDN w:val="0"/>
        <w:adjustRightInd w:val="0"/>
        <w:ind w:firstLine="709"/>
        <w:jc w:val="both"/>
      </w:pPr>
      <w:r w:rsidRPr="005219EC">
        <w:t>2.10.3.1.Выписка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E72E2B" w:rsidRPr="005219EC" w:rsidRDefault="00E72E2B" w:rsidP="00E72E2B">
      <w:pPr>
        <w:autoSpaceDE w:val="0"/>
        <w:autoSpaceDN w:val="0"/>
        <w:adjustRightInd w:val="0"/>
        <w:ind w:firstLine="709"/>
        <w:jc w:val="both"/>
      </w:pPr>
      <w:r w:rsidRPr="005219EC">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E72E2B" w:rsidRPr="005219EC" w:rsidRDefault="00E72E2B" w:rsidP="00E72E2B">
      <w:pPr>
        <w:autoSpaceDE w:val="0"/>
        <w:autoSpaceDN w:val="0"/>
        <w:adjustRightInd w:val="0"/>
        <w:ind w:firstLine="709"/>
        <w:jc w:val="both"/>
      </w:pPr>
      <w:r w:rsidRPr="005219EC">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E72E2B" w:rsidRPr="005219EC" w:rsidRDefault="00E72E2B" w:rsidP="00E72E2B">
      <w:pPr>
        <w:autoSpaceDE w:val="0"/>
        <w:autoSpaceDN w:val="0"/>
        <w:adjustRightInd w:val="0"/>
        <w:ind w:firstLine="709"/>
        <w:jc w:val="both"/>
        <w:rPr>
          <w:spacing w:val="-4"/>
        </w:rPr>
      </w:pPr>
      <w:bookmarkStart w:id="5" w:name="Par31"/>
      <w:bookmarkEnd w:id="5"/>
      <w:r>
        <w:t>2.11</w:t>
      </w:r>
      <w:r w:rsidRPr="005219EC">
        <w:t>.</w:t>
      </w:r>
      <w:r w:rsidRPr="005219EC">
        <w:rPr>
          <w:spacing w:val="-4"/>
        </w:rPr>
        <w:t>Непредставление Заявителем документов, указанных в пунктах 2.9 и 2.10 Административного регламента не является основанием для отказа Заявителю в предоставлении муниципальной услуги.</w:t>
      </w:r>
    </w:p>
    <w:p w:rsidR="00E72E2B" w:rsidRPr="005219EC" w:rsidRDefault="00E72E2B" w:rsidP="00E72E2B">
      <w:pPr>
        <w:autoSpaceDE w:val="0"/>
        <w:autoSpaceDN w:val="0"/>
        <w:adjustRightInd w:val="0"/>
        <w:ind w:firstLine="709"/>
        <w:jc w:val="center"/>
        <w:rPr>
          <w:b w:val="0"/>
        </w:rPr>
      </w:pPr>
    </w:p>
    <w:p w:rsidR="00E72E2B" w:rsidRPr="005219EC" w:rsidRDefault="00E72E2B" w:rsidP="00E72E2B">
      <w:pPr>
        <w:autoSpaceDE w:val="0"/>
        <w:autoSpaceDN w:val="0"/>
        <w:adjustRightInd w:val="0"/>
        <w:ind w:firstLine="709"/>
        <w:jc w:val="center"/>
        <w:rPr>
          <w:b w:val="0"/>
          <w:sz w:val="32"/>
        </w:rPr>
      </w:pPr>
      <w:r w:rsidRPr="005219EC">
        <w:t>Указание на запрет требовать от заявителя</w:t>
      </w:r>
    </w:p>
    <w:p w:rsidR="00E72E2B" w:rsidRPr="005219EC" w:rsidRDefault="00E72E2B" w:rsidP="00E72E2B">
      <w:pPr>
        <w:widowControl w:val="0"/>
        <w:tabs>
          <w:tab w:val="left" w:pos="567"/>
        </w:tabs>
        <w:ind w:firstLine="709"/>
        <w:contextualSpacing/>
        <w:jc w:val="both"/>
      </w:pPr>
      <w:r w:rsidRPr="005219EC">
        <w:t>2.13. При предоставлении муниципальной услуги запрещается требовать от заявителя:</w:t>
      </w:r>
    </w:p>
    <w:p w:rsidR="00E72E2B" w:rsidRPr="005219EC" w:rsidRDefault="00E72E2B" w:rsidP="00E72E2B">
      <w:pPr>
        <w:widowControl w:val="0"/>
        <w:tabs>
          <w:tab w:val="left" w:pos="567"/>
        </w:tabs>
        <w:ind w:firstLine="709"/>
        <w:contextualSpacing/>
        <w:jc w:val="both"/>
      </w:pPr>
      <w:r w:rsidRPr="005219EC">
        <w:t>2.13.1.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72E2B" w:rsidRPr="005219EC" w:rsidRDefault="00E72E2B" w:rsidP="00E72E2B">
      <w:pPr>
        <w:widowControl w:val="0"/>
        <w:tabs>
          <w:tab w:val="left" w:pos="567"/>
        </w:tabs>
        <w:ind w:firstLine="709"/>
        <w:contextualSpacing/>
        <w:jc w:val="both"/>
      </w:pPr>
      <w:r w:rsidRPr="005219EC">
        <w:t xml:space="preserve">2.13.2. </w:t>
      </w:r>
      <w:r>
        <w:t xml:space="preserve"> </w:t>
      </w:r>
      <w:r w:rsidRPr="005219EC">
        <w:t xml:space="preserve">представления документов и информации, которые в соответствии с нормативными правовыми актами Российской Федерации и Республики </w:t>
      </w:r>
      <w:r w:rsidRPr="005219EC">
        <w:lastRenderedPageBreak/>
        <w:t>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w:t>
      </w:r>
      <w:r>
        <w:t xml:space="preserve"> </w:t>
      </w:r>
      <w:r w:rsidRPr="005219EC">
        <w:t>7</w:t>
      </w:r>
      <w:r>
        <w:t xml:space="preserve"> </w:t>
      </w:r>
      <w:r w:rsidRPr="005219EC">
        <w:t>Федераль</w:t>
      </w:r>
      <w:r>
        <w:t>ного закона №210-ФЗ;</w:t>
      </w:r>
    </w:p>
    <w:p w:rsidR="00E72E2B" w:rsidRPr="005219EC" w:rsidRDefault="00E72E2B" w:rsidP="00E72E2B">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2.13.3.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72E2B" w:rsidRPr="005219EC" w:rsidRDefault="00E72E2B" w:rsidP="00E72E2B">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72E2B" w:rsidRPr="005219EC" w:rsidRDefault="00E72E2B" w:rsidP="00E72E2B">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72E2B" w:rsidRPr="005219EC" w:rsidRDefault="00E72E2B" w:rsidP="00E72E2B">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72E2B" w:rsidRPr="005219EC" w:rsidRDefault="00E72E2B" w:rsidP="00E72E2B">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 № 210-ФЗ, при первоначальном отказе в приеме документов,</w:t>
      </w:r>
      <w:r>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необходимых для предоставления муниципальной услуги,</w:t>
      </w:r>
      <w:r>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либо в предоставлении муниципальной услуги, о чем в</w:t>
      </w:r>
      <w:r>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письменном виде за подписью руководителя Уполномоченного органа, руководителя многофункционального центра при первоначальном</w:t>
      </w:r>
      <w:r>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отказе в приеме документов, необходимых для предоставления</w:t>
      </w:r>
      <w:r>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муниципальной услуги, либо руководителя организации,</w:t>
      </w:r>
      <w:r>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предусмотренной частью 1.1 статьи 16 Федерального закона № 210-ФЗ, уведомляется заявитель, а также приносятся извинения за доставленные</w:t>
      </w:r>
      <w:r>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неудобства.</w:t>
      </w:r>
    </w:p>
    <w:p w:rsidR="00E72E2B" w:rsidRPr="005219EC" w:rsidRDefault="00E72E2B" w:rsidP="00E72E2B">
      <w:pPr>
        <w:widowControl w:val="0"/>
        <w:autoSpaceDE w:val="0"/>
        <w:autoSpaceDN w:val="0"/>
        <w:adjustRightInd w:val="0"/>
        <w:ind w:firstLine="709"/>
        <w:jc w:val="both"/>
        <w:rPr>
          <w:rFonts w:eastAsia="Calibri"/>
        </w:rPr>
      </w:pPr>
      <w:r w:rsidRPr="005219EC">
        <w:rPr>
          <w:rFonts w:eastAsia="Calibri"/>
        </w:rPr>
        <w:t>2.14. При предоставлении муниципальных услуг в электронной форме с использованием РПГУ запрещено:</w:t>
      </w:r>
    </w:p>
    <w:p w:rsidR="00E72E2B" w:rsidRPr="005219EC" w:rsidRDefault="00E72E2B" w:rsidP="00E72E2B">
      <w:pPr>
        <w:widowControl w:val="0"/>
        <w:autoSpaceDE w:val="0"/>
        <w:autoSpaceDN w:val="0"/>
        <w:adjustRightInd w:val="0"/>
        <w:ind w:firstLine="709"/>
        <w:jc w:val="both"/>
        <w:rPr>
          <w:rFonts w:eastAsia="Calibri"/>
        </w:rPr>
      </w:pPr>
      <w:r w:rsidRPr="005219EC">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E72E2B" w:rsidRPr="005219EC" w:rsidRDefault="00E72E2B" w:rsidP="00E72E2B">
      <w:pPr>
        <w:widowControl w:val="0"/>
        <w:autoSpaceDE w:val="0"/>
        <w:autoSpaceDN w:val="0"/>
        <w:adjustRightInd w:val="0"/>
        <w:ind w:firstLine="709"/>
        <w:jc w:val="both"/>
        <w:rPr>
          <w:rFonts w:eastAsia="Calibri"/>
        </w:rPr>
      </w:pPr>
      <w:r w:rsidRPr="005219EC">
        <w:rPr>
          <w:rFonts w:eastAsia="Calibri"/>
        </w:rPr>
        <w:lastRenderedPageBreak/>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E72E2B" w:rsidRPr="005219EC" w:rsidRDefault="00E72E2B" w:rsidP="00E72E2B">
      <w:pPr>
        <w:widowControl w:val="0"/>
        <w:autoSpaceDE w:val="0"/>
        <w:autoSpaceDN w:val="0"/>
        <w:adjustRightInd w:val="0"/>
        <w:ind w:firstLine="709"/>
        <w:jc w:val="both"/>
        <w:rPr>
          <w:rFonts w:eastAsia="Calibri"/>
        </w:rPr>
      </w:pPr>
      <w:r w:rsidRPr="005219EC">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E72E2B" w:rsidRPr="005219EC" w:rsidRDefault="00E72E2B" w:rsidP="00E72E2B">
      <w:pPr>
        <w:widowControl w:val="0"/>
        <w:autoSpaceDE w:val="0"/>
        <w:autoSpaceDN w:val="0"/>
        <w:adjustRightInd w:val="0"/>
        <w:ind w:firstLine="709"/>
        <w:jc w:val="both"/>
        <w:rPr>
          <w:rFonts w:eastAsia="Calibri"/>
        </w:rPr>
      </w:pPr>
      <w:r w:rsidRPr="005219EC">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E72E2B" w:rsidRPr="005219EC" w:rsidRDefault="00E72E2B" w:rsidP="00E72E2B">
      <w:pPr>
        <w:autoSpaceDE w:val="0"/>
        <w:autoSpaceDN w:val="0"/>
        <w:adjustRightInd w:val="0"/>
        <w:ind w:firstLine="709"/>
        <w:jc w:val="both"/>
      </w:pPr>
    </w:p>
    <w:p w:rsidR="00E72E2B" w:rsidRPr="005219EC" w:rsidRDefault="00E72E2B" w:rsidP="00E72E2B">
      <w:pPr>
        <w:autoSpaceDE w:val="0"/>
        <w:autoSpaceDN w:val="0"/>
        <w:adjustRightInd w:val="0"/>
        <w:ind w:firstLine="709"/>
        <w:jc w:val="center"/>
        <w:outlineLvl w:val="0"/>
        <w:rPr>
          <w:b w:val="0"/>
          <w:bCs w:val="0"/>
        </w:rPr>
      </w:pPr>
      <w:r w:rsidRPr="005219EC">
        <w:t>Исчерпывающий перечень оснований для отказа в приеме документов, необходимых для предоставления муниципальной услуги</w:t>
      </w:r>
    </w:p>
    <w:p w:rsidR="00E72E2B" w:rsidRPr="005219EC" w:rsidRDefault="00E72E2B" w:rsidP="00E72E2B">
      <w:pPr>
        <w:autoSpaceDE w:val="0"/>
        <w:autoSpaceDN w:val="0"/>
        <w:adjustRightInd w:val="0"/>
        <w:ind w:firstLine="709"/>
        <w:jc w:val="both"/>
      </w:pPr>
      <w:r w:rsidRPr="005219EC">
        <w:t>2.15. Основаниями для отказа в приеме к рассмотрению документов, необходимых для предоставления муниципальной услуги, является отсутствие документов, указанных в пункте 2.8.2 Административного регламента.</w:t>
      </w:r>
    </w:p>
    <w:p w:rsidR="00E72E2B" w:rsidRPr="005219EC" w:rsidRDefault="00E72E2B" w:rsidP="00E72E2B">
      <w:pPr>
        <w:autoSpaceDE w:val="0"/>
        <w:autoSpaceDN w:val="0"/>
        <w:adjustRightInd w:val="0"/>
        <w:ind w:firstLine="709"/>
        <w:jc w:val="both"/>
      </w:pPr>
      <w:r w:rsidRPr="005219EC">
        <w:t>2.16 Заявление, поданное в форме электронного документа с использованием РПГУ, к рассмотрению не принимается, если:</w:t>
      </w:r>
    </w:p>
    <w:p w:rsidR="00E72E2B" w:rsidRPr="005219EC" w:rsidRDefault="00E72E2B" w:rsidP="00E72E2B">
      <w:pPr>
        <w:autoSpaceDE w:val="0"/>
        <w:autoSpaceDN w:val="0"/>
        <w:adjustRightInd w:val="0"/>
        <w:ind w:firstLine="709"/>
        <w:jc w:val="both"/>
      </w:pPr>
      <w:r w:rsidRPr="005219EC">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E72E2B" w:rsidRPr="005219EC" w:rsidRDefault="00E72E2B" w:rsidP="00E72E2B">
      <w:pPr>
        <w:autoSpaceDE w:val="0"/>
        <w:autoSpaceDN w:val="0"/>
        <w:adjustRightInd w:val="0"/>
        <w:ind w:firstLine="709"/>
        <w:jc w:val="both"/>
      </w:pPr>
      <w:r w:rsidRPr="005219EC">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E72E2B" w:rsidRPr="005219EC" w:rsidRDefault="00E72E2B" w:rsidP="00E72E2B">
      <w:pPr>
        <w:autoSpaceDE w:val="0"/>
        <w:autoSpaceDN w:val="0"/>
        <w:adjustRightInd w:val="0"/>
        <w:ind w:firstLine="709"/>
        <w:jc w:val="both"/>
      </w:pPr>
      <w:r w:rsidRPr="005219EC">
        <w:t>не соответствуют данные владельца квалифицированного сертификата ключа проверки электронной подписи данным заявителя, указанным в заявлении о присвоении адреса объекту недвижимости, поданным в электронной форме с использованием РПГУ.</w:t>
      </w:r>
    </w:p>
    <w:p w:rsidR="00E72E2B" w:rsidRPr="005219EC" w:rsidRDefault="00E72E2B" w:rsidP="00E72E2B">
      <w:pPr>
        <w:ind w:firstLine="709"/>
      </w:pPr>
    </w:p>
    <w:p w:rsidR="00E72E2B" w:rsidRPr="005219EC" w:rsidRDefault="00E72E2B" w:rsidP="00E72E2B">
      <w:pPr>
        <w:autoSpaceDE w:val="0"/>
        <w:autoSpaceDN w:val="0"/>
        <w:adjustRightInd w:val="0"/>
        <w:ind w:firstLine="709"/>
        <w:jc w:val="center"/>
        <w:outlineLvl w:val="0"/>
        <w:rPr>
          <w:b w:val="0"/>
          <w:bCs w:val="0"/>
        </w:rPr>
      </w:pPr>
      <w:r w:rsidRPr="005219EC">
        <w:t>Исчерпывающий перечень оснований для приостановления или отказа в предоставлении муниципальной услуги</w:t>
      </w:r>
    </w:p>
    <w:p w:rsidR="00E72E2B" w:rsidRPr="005219EC" w:rsidRDefault="00E72E2B" w:rsidP="00E72E2B">
      <w:pPr>
        <w:widowControl w:val="0"/>
        <w:tabs>
          <w:tab w:val="left" w:pos="567"/>
        </w:tabs>
        <w:ind w:firstLine="709"/>
        <w:contextualSpacing/>
        <w:jc w:val="both"/>
      </w:pPr>
      <w:r w:rsidRPr="005219EC">
        <w:t>2.17.Основания для приостановления предоставления муниципальной услуги отсутствуют.</w:t>
      </w:r>
    </w:p>
    <w:p w:rsidR="00E72E2B" w:rsidRPr="005219EC" w:rsidRDefault="00E72E2B" w:rsidP="00E72E2B">
      <w:pPr>
        <w:widowControl w:val="0"/>
        <w:tabs>
          <w:tab w:val="left" w:pos="567"/>
        </w:tabs>
        <w:ind w:firstLine="709"/>
        <w:contextualSpacing/>
        <w:jc w:val="both"/>
      </w:pPr>
      <w:r w:rsidRPr="005219EC">
        <w:t>2.18. Основания для отказа в предоставлении муниципальной услуги:</w:t>
      </w:r>
    </w:p>
    <w:p w:rsidR="00E72E2B" w:rsidRPr="005219EC" w:rsidRDefault="00E72E2B" w:rsidP="00E72E2B">
      <w:pPr>
        <w:autoSpaceDE w:val="0"/>
        <w:autoSpaceDN w:val="0"/>
        <w:adjustRightInd w:val="0"/>
        <w:ind w:firstLine="709"/>
        <w:jc w:val="both"/>
      </w:pPr>
      <w:r w:rsidRPr="005219EC">
        <w:t>с заявлением о присвоении или аннулировании адреса объекту адресации обратилось лицо, не указанное в пунктах 1.2 и 1.3 настоящего Административного регламента;</w:t>
      </w:r>
    </w:p>
    <w:p w:rsidR="00E72E2B" w:rsidRPr="005219EC" w:rsidRDefault="00E72E2B" w:rsidP="00E72E2B">
      <w:pPr>
        <w:autoSpaceDE w:val="0"/>
        <w:autoSpaceDN w:val="0"/>
        <w:adjustRightInd w:val="0"/>
        <w:ind w:firstLine="709"/>
        <w:jc w:val="both"/>
      </w:pPr>
      <w:r w:rsidRPr="005219EC">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E72E2B" w:rsidRPr="005219EC" w:rsidRDefault="00E72E2B" w:rsidP="00E72E2B">
      <w:pPr>
        <w:autoSpaceDE w:val="0"/>
        <w:autoSpaceDN w:val="0"/>
        <w:adjustRightInd w:val="0"/>
        <w:ind w:firstLine="709"/>
        <w:jc w:val="both"/>
      </w:pPr>
      <w:r w:rsidRPr="005219EC">
        <w:t>ответ на полученный межведомственный запрос свидетельствует об отсутствии документа и (или) информации, необходимых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E72E2B" w:rsidRPr="005219EC" w:rsidRDefault="00E72E2B" w:rsidP="00E72E2B">
      <w:pPr>
        <w:autoSpaceDE w:val="0"/>
        <w:autoSpaceDN w:val="0"/>
        <w:adjustRightInd w:val="0"/>
        <w:ind w:firstLine="709"/>
        <w:jc w:val="both"/>
      </w:pPr>
      <w:r w:rsidRPr="005219EC">
        <w:t xml:space="preserve">отсутствуют случаи и условия для присвоения объекту адресации адреса или аннулирования его адреса, указанные в </w:t>
      </w:r>
      <w:hyperlink r:id="rId31" w:history="1">
        <w:r w:rsidRPr="005219EC">
          <w:t xml:space="preserve">пунктах </w:t>
        </w:r>
      </w:hyperlink>
      <w:r w:rsidRPr="005219EC">
        <w:t>1.1.1., 1.1.3.-1.1.7.</w:t>
      </w:r>
      <w:r>
        <w:t xml:space="preserve"> </w:t>
      </w:r>
      <w:r w:rsidRPr="005219EC">
        <w:t>Административного регламента.</w:t>
      </w:r>
    </w:p>
    <w:p w:rsidR="00E72E2B" w:rsidRPr="005219EC" w:rsidRDefault="00E72E2B" w:rsidP="00E72E2B">
      <w:pPr>
        <w:autoSpaceDE w:val="0"/>
        <w:autoSpaceDN w:val="0"/>
        <w:adjustRightInd w:val="0"/>
        <w:ind w:firstLine="709"/>
        <w:jc w:val="both"/>
      </w:pPr>
    </w:p>
    <w:p w:rsidR="00E72E2B" w:rsidRPr="005219EC" w:rsidRDefault="00E72E2B" w:rsidP="00E72E2B">
      <w:pPr>
        <w:autoSpaceDE w:val="0"/>
        <w:autoSpaceDN w:val="0"/>
        <w:adjustRightInd w:val="0"/>
        <w:ind w:firstLine="709"/>
        <w:jc w:val="center"/>
        <w:outlineLvl w:val="0"/>
        <w:rPr>
          <w:b w:val="0"/>
          <w:bCs w:val="0"/>
        </w:rPr>
      </w:pPr>
      <w:r w:rsidRPr="005219EC">
        <w:lastRenderedPageBreak/>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72E2B" w:rsidRPr="005219EC" w:rsidRDefault="00E72E2B" w:rsidP="00E72E2B">
      <w:pPr>
        <w:autoSpaceDE w:val="0"/>
        <w:autoSpaceDN w:val="0"/>
        <w:adjustRightInd w:val="0"/>
        <w:ind w:firstLine="709"/>
        <w:jc w:val="both"/>
      </w:pPr>
      <w:r w:rsidRPr="005219EC">
        <w:t>2.19.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r>
        <w:t xml:space="preserve">, органов местного самоуправления </w:t>
      </w:r>
      <w:r w:rsidRPr="005219EC">
        <w:t>не предусмотрены.</w:t>
      </w:r>
    </w:p>
    <w:p w:rsidR="00E72E2B" w:rsidRPr="005219EC" w:rsidRDefault="00E72E2B" w:rsidP="00E72E2B">
      <w:pPr>
        <w:autoSpaceDE w:val="0"/>
        <w:autoSpaceDN w:val="0"/>
        <w:adjustRightInd w:val="0"/>
        <w:ind w:firstLine="709"/>
        <w:jc w:val="both"/>
      </w:pPr>
    </w:p>
    <w:p w:rsidR="00E72E2B" w:rsidRPr="005219EC" w:rsidRDefault="00E72E2B" w:rsidP="00E72E2B">
      <w:pPr>
        <w:autoSpaceDE w:val="0"/>
        <w:autoSpaceDN w:val="0"/>
        <w:adjustRightInd w:val="0"/>
        <w:ind w:firstLine="709"/>
        <w:jc w:val="both"/>
        <w:outlineLvl w:val="0"/>
        <w:rPr>
          <w:b w:val="0"/>
          <w:bCs w:val="0"/>
        </w:rPr>
      </w:pPr>
      <w:r w:rsidRPr="005219EC">
        <w:t>Порядок, размер и основания взимания государственной пошлины или иной платы, взимаемой за предоставление муниципальной услуги</w:t>
      </w:r>
    </w:p>
    <w:p w:rsidR="00E72E2B" w:rsidRPr="005219EC" w:rsidRDefault="00E72E2B" w:rsidP="00E72E2B">
      <w:pPr>
        <w:autoSpaceDE w:val="0"/>
        <w:autoSpaceDN w:val="0"/>
        <w:adjustRightInd w:val="0"/>
        <w:ind w:firstLine="709"/>
        <w:jc w:val="both"/>
      </w:pPr>
      <w:r w:rsidRPr="005219EC">
        <w:t>2.20. За предоставление муниципальной услуги не взимается.</w:t>
      </w:r>
    </w:p>
    <w:p w:rsidR="00E72E2B" w:rsidRPr="005219EC" w:rsidRDefault="00E72E2B" w:rsidP="00E72E2B">
      <w:pPr>
        <w:autoSpaceDE w:val="0"/>
        <w:autoSpaceDN w:val="0"/>
        <w:adjustRightInd w:val="0"/>
        <w:ind w:firstLine="709"/>
        <w:jc w:val="both"/>
      </w:pPr>
    </w:p>
    <w:p w:rsidR="00E72E2B" w:rsidRPr="005219EC" w:rsidRDefault="00E72E2B" w:rsidP="00E72E2B">
      <w:pPr>
        <w:autoSpaceDE w:val="0"/>
        <w:autoSpaceDN w:val="0"/>
        <w:adjustRightInd w:val="0"/>
        <w:ind w:firstLine="709"/>
        <w:jc w:val="center"/>
        <w:outlineLvl w:val="0"/>
        <w:rPr>
          <w:b w:val="0"/>
          <w:bCs w:val="0"/>
        </w:rPr>
      </w:pPr>
      <w:r w:rsidRPr="005219EC">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72E2B" w:rsidRPr="005219EC" w:rsidRDefault="00E72E2B" w:rsidP="00E72E2B">
      <w:pPr>
        <w:autoSpaceDE w:val="0"/>
        <w:autoSpaceDN w:val="0"/>
        <w:adjustRightInd w:val="0"/>
        <w:ind w:firstLine="709"/>
        <w:jc w:val="both"/>
      </w:pPr>
      <w:r w:rsidRPr="005219EC">
        <w:t>2.21. 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E72E2B" w:rsidRPr="005219EC" w:rsidRDefault="00E72E2B" w:rsidP="00E72E2B">
      <w:pPr>
        <w:autoSpaceDE w:val="0"/>
        <w:autoSpaceDN w:val="0"/>
        <w:adjustRightInd w:val="0"/>
        <w:ind w:firstLine="709"/>
        <w:jc w:val="both"/>
      </w:pPr>
    </w:p>
    <w:p w:rsidR="00E72E2B" w:rsidRPr="005219EC" w:rsidRDefault="00E72E2B" w:rsidP="00E72E2B">
      <w:pPr>
        <w:autoSpaceDE w:val="0"/>
        <w:autoSpaceDN w:val="0"/>
        <w:adjustRightInd w:val="0"/>
        <w:ind w:firstLine="709"/>
        <w:jc w:val="center"/>
        <w:outlineLvl w:val="0"/>
        <w:rPr>
          <w:b w:val="0"/>
          <w:bCs w:val="0"/>
        </w:rPr>
      </w:pPr>
      <w:r w:rsidRPr="005219EC">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72E2B" w:rsidRPr="005219EC" w:rsidRDefault="00E72E2B" w:rsidP="00E72E2B">
      <w:pPr>
        <w:autoSpaceDE w:val="0"/>
        <w:autoSpaceDN w:val="0"/>
        <w:adjustRightInd w:val="0"/>
        <w:ind w:firstLine="709"/>
        <w:jc w:val="both"/>
      </w:pPr>
      <w:r w:rsidRPr="005219EC">
        <w:t>2.22.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E72E2B" w:rsidRPr="005219EC" w:rsidRDefault="00E72E2B" w:rsidP="00E72E2B">
      <w:pPr>
        <w:autoSpaceDE w:val="0"/>
        <w:autoSpaceDN w:val="0"/>
        <w:adjustRightInd w:val="0"/>
        <w:ind w:firstLine="709"/>
        <w:jc w:val="both"/>
      </w:pPr>
      <w:r w:rsidRPr="005219EC">
        <w:t>Максимальный срок ожидания в очереди не превышает 15 минут.</w:t>
      </w:r>
    </w:p>
    <w:p w:rsidR="00E72E2B" w:rsidRPr="005219EC" w:rsidRDefault="00E72E2B" w:rsidP="00E72E2B">
      <w:pPr>
        <w:ind w:firstLine="709"/>
      </w:pPr>
    </w:p>
    <w:p w:rsidR="00E72E2B" w:rsidRPr="005219EC" w:rsidRDefault="00E72E2B" w:rsidP="00E72E2B">
      <w:pPr>
        <w:autoSpaceDE w:val="0"/>
        <w:autoSpaceDN w:val="0"/>
        <w:adjustRightInd w:val="0"/>
        <w:ind w:firstLine="709"/>
        <w:jc w:val="center"/>
        <w:outlineLvl w:val="0"/>
        <w:rPr>
          <w:b w:val="0"/>
          <w:bCs w:val="0"/>
        </w:rPr>
      </w:pPr>
      <w:r w:rsidRPr="005219EC">
        <w:t>Срок и порядок регистрации запроса заявителя о предоставлении муниципальной услуги, в том числе в электронной форме</w:t>
      </w:r>
    </w:p>
    <w:p w:rsidR="00E72E2B" w:rsidRPr="005219EC" w:rsidRDefault="00E72E2B" w:rsidP="00E72E2B">
      <w:pPr>
        <w:autoSpaceDE w:val="0"/>
        <w:autoSpaceDN w:val="0"/>
        <w:adjustRightInd w:val="0"/>
        <w:ind w:firstLine="709"/>
        <w:jc w:val="both"/>
      </w:pPr>
      <w:r w:rsidRPr="005219EC">
        <w:t>2.23. Все заявления о присвоении адреса объекта недвижимости,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подлежат регистрации в течение одного рабочего дня.</w:t>
      </w:r>
    </w:p>
    <w:p w:rsidR="00E72E2B" w:rsidRPr="005219EC" w:rsidRDefault="00E72E2B" w:rsidP="00E72E2B">
      <w:pPr>
        <w:ind w:firstLine="709"/>
      </w:pPr>
    </w:p>
    <w:p w:rsidR="00E72E2B" w:rsidRPr="005219EC" w:rsidRDefault="00E72E2B" w:rsidP="00E72E2B">
      <w:pPr>
        <w:autoSpaceDE w:val="0"/>
        <w:autoSpaceDN w:val="0"/>
        <w:adjustRightInd w:val="0"/>
        <w:jc w:val="center"/>
        <w:rPr>
          <w:b w:val="0"/>
        </w:rPr>
      </w:pPr>
      <w:r w:rsidRPr="005219EC">
        <w:t>Требования к помещениям, в которых предоставляется муниципальная услуга</w:t>
      </w:r>
    </w:p>
    <w:p w:rsidR="00E72E2B" w:rsidRPr="005219EC" w:rsidRDefault="00E72E2B" w:rsidP="00E72E2B">
      <w:pPr>
        <w:widowControl w:val="0"/>
        <w:autoSpaceDE w:val="0"/>
        <w:autoSpaceDN w:val="0"/>
        <w:adjustRightInd w:val="0"/>
        <w:ind w:firstLine="709"/>
        <w:jc w:val="both"/>
      </w:pPr>
      <w:r w:rsidRPr="005219EC">
        <w:t>2.24.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E72E2B" w:rsidRPr="005219EC" w:rsidRDefault="00E72E2B" w:rsidP="00E72E2B">
      <w:pPr>
        <w:widowControl w:val="0"/>
        <w:tabs>
          <w:tab w:val="left" w:pos="567"/>
        </w:tabs>
        <w:ind w:firstLine="709"/>
        <w:contextualSpacing/>
        <w:jc w:val="both"/>
      </w:pPr>
      <w:r w:rsidRPr="005219EC">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72E2B" w:rsidRPr="005219EC" w:rsidRDefault="00E72E2B" w:rsidP="00E72E2B">
      <w:pPr>
        <w:widowControl w:val="0"/>
        <w:autoSpaceDE w:val="0"/>
        <w:autoSpaceDN w:val="0"/>
        <w:adjustRightInd w:val="0"/>
        <w:ind w:firstLine="709"/>
        <w:jc w:val="both"/>
      </w:pPr>
      <w:r w:rsidRPr="005219EC">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E72E2B" w:rsidRPr="005219EC" w:rsidRDefault="00E72E2B" w:rsidP="00E72E2B">
      <w:pPr>
        <w:widowControl w:val="0"/>
        <w:autoSpaceDE w:val="0"/>
        <w:autoSpaceDN w:val="0"/>
        <w:adjustRightInd w:val="0"/>
        <w:ind w:firstLine="709"/>
        <w:jc w:val="both"/>
      </w:pPr>
      <w:r w:rsidRPr="005219EC">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w:t>
      </w:r>
      <w:r w:rsidRPr="005219EC">
        <w:lastRenderedPageBreak/>
        <w:t>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72E2B" w:rsidRPr="005219EC" w:rsidRDefault="00E72E2B" w:rsidP="00E72E2B">
      <w:pPr>
        <w:widowControl w:val="0"/>
        <w:autoSpaceDE w:val="0"/>
        <w:autoSpaceDN w:val="0"/>
        <w:adjustRightInd w:val="0"/>
        <w:ind w:firstLine="709"/>
        <w:jc w:val="both"/>
      </w:pPr>
      <w:r w:rsidRPr="005219EC">
        <w:t>Центральный вход в здание Администрации</w:t>
      </w:r>
      <w:r>
        <w:t xml:space="preserve"> (</w:t>
      </w:r>
      <w:r w:rsidRPr="005219EC">
        <w:t>Уполномоченного органа</w:t>
      </w:r>
      <w:r>
        <w:t>)</w:t>
      </w:r>
      <w:r w:rsidRPr="005219EC">
        <w:t>должен быть оборудован информационной табличкой (вывеской), содержащей информацию:</w:t>
      </w:r>
    </w:p>
    <w:p w:rsidR="00E72E2B" w:rsidRPr="005219EC" w:rsidRDefault="00E72E2B" w:rsidP="00E72E2B">
      <w:pPr>
        <w:widowControl w:val="0"/>
        <w:numPr>
          <w:ilvl w:val="0"/>
          <w:numId w:val="40"/>
        </w:numPr>
        <w:tabs>
          <w:tab w:val="left" w:pos="567"/>
          <w:tab w:val="left" w:pos="1134"/>
        </w:tabs>
        <w:ind w:left="0" w:firstLine="709"/>
        <w:contextualSpacing/>
        <w:jc w:val="both"/>
      </w:pPr>
      <w:r w:rsidRPr="005219EC">
        <w:t>наименование;</w:t>
      </w:r>
    </w:p>
    <w:p w:rsidR="00E72E2B" w:rsidRPr="005219EC" w:rsidRDefault="00E72E2B" w:rsidP="00E72E2B">
      <w:pPr>
        <w:widowControl w:val="0"/>
        <w:numPr>
          <w:ilvl w:val="0"/>
          <w:numId w:val="40"/>
        </w:numPr>
        <w:tabs>
          <w:tab w:val="left" w:pos="567"/>
          <w:tab w:val="left" w:pos="1134"/>
        </w:tabs>
        <w:ind w:left="0" w:firstLine="709"/>
        <w:contextualSpacing/>
        <w:jc w:val="both"/>
      </w:pPr>
      <w:r w:rsidRPr="005219EC">
        <w:t>местонахождение и юридический адрес;</w:t>
      </w:r>
    </w:p>
    <w:p w:rsidR="00E72E2B" w:rsidRPr="005219EC" w:rsidRDefault="00E72E2B" w:rsidP="00E72E2B">
      <w:pPr>
        <w:widowControl w:val="0"/>
        <w:numPr>
          <w:ilvl w:val="0"/>
          <w:numId w:val="40"/>
        </w:numPr>
        <w:tabs>
          <w:tab w:val="left" w:pos="567"/>
          <w:tab w:val="left" w:pos="1134"/>
        </w:tabs>
        <w:ind w:left="0" w:firstLine="709"/>
        <w:contextualSpacing/>
        <w:jc w:val="both"/>
      </w:pPr>
      <w:r w:rsidRPr="005219EC">
        <w:t>режим работы;</w:t>
      </w:r>
    </w:p>
    <w:p w:rsidR="00E72E2B" w:rsidRPr="005219EC" w:rsidRDefault="00E72E2B" w:rsidP="00E72E2B">
      <w:pPr>
        <w:widowControl w:val="0"/>
        <w:numPr>
          <w:ilvl w:val="0"/>
          <w:numId w:val="40"/>
        </w:numPr>
        <w:tabs>
          <w:tab w:val="left" w:pos="567"/>
          <w:tab w:val="left" w:pos="1134"/>
        </w:tabs>
        <w:ind w:left="0" w:firstLine="709"/>
        <w:contextualSpacing/>
        <w:jc w:val="both"/>
      </w:pPr>
      <w:r w:rsidRPr="005219EC">
        <w:t>график приема;</w:t>
      </w:r>
    </w:p>
    <w:p w:rsidR="00E72E2B" w:rsidRPr="005219EC" w:rsidRDefault="00E72E2B" w:rsidP="00E72E2B">
      <w:pPr>
        <w:widowControl w:val="0"/>
        <w:numPr>
          <w:ilvl w:val="0"/>
          <w:numId w:val="40"/>
        </w:numPr>
        <w:tabs>
          <w:tab w:val="left" w:pos="567"/>
          <w:tab w:val="left" w:pos="1134"/>
        </w:tabs>
        <w:ind w:left="0" w:firstLine="709"/>
        <w:contextualSpacing/>
        <w:jc w:val="both"/>
      </w:pPr>
      <w:r w:rsidRPr="005219EC">
        <w:t>номера телефонов для справок.</w:t>
      </w:r>
    </w:p>
    <w:p w:rsidR="00E72E2B" w:rsidRPr="005219EC" w:rsidRDefault="00E72E2B" w:rsidP="00E72E2B">
      <w:pPr>
        <w:widowControl w:val="0"/>
        <w:autoSpaceDE w:val="0"/>
        <w:autoSpaceDN w:val="0"/>
        <w:adjustRightInd w:val="0"/>
        <w:ind w:firstLine="709"/>
        <w:jc w:val="both"/>
      </w:pPr>
      <w:r w:rsidRPr="005219EC">
        <w:t>Помещения, в которых предоставляется муниципальная услуга, должны соответствовать санитарно-эпидемиологическим правилам и нормативам.</w:t>
      </w:r>
    </w:p>
    <w:p w:rsidR="00E72E2B" w:rsidRPr="005219EC" w:rsidRDefault="00E72E2B" w:rsidP="00E72E2B">
      <w:pPr>
        <w:widowControl w:val="0"/>
        <w:autoSpaceDE w:val="0"/>
        <w:autoSpaceDN w:val="0"/>
        <w:adjustRightInd w:val="0"/>
        <w:ind w:firstLine="709"/>
        <w:jc w:val="both"/>
      </w:pPr>
      <w:r w:rsidRPr="005219EC">
        <w:t>Помещения, в которых предоставляется муниципальная услуга, оснащаются:</w:t>
      </w:r>
    </w:p>
    <w:p w:rsidR="00E72E2B" w:rsidRPr="005219EC" w:rsidRDefault="00E72E2B" w:rsidP="00E72E2B">
      <w:pPr>
        <w:widowControl w:val="0"/>
        <w:autoSpaceDE w:val="0"/>
        <w:autoSpaceDN w:val="0"/>
        <w:adjustRightInd w:val="0"/>
        <w:ind w:firstLine="709"/>
        <w:jc w:val="both"/>
      </w:pPr>
      <w:r w:rsidRPr="005219EC">
        <w:t>противопожарной системой и средствами пожаротушения;</w:t>
      </w:r>
    </w:p>
    <w:p w:rsidR="00E72E2B" w:rsidRPr="005219EC" w:rsidRDefault="00E72E2B" w:rsidP="00E72E2B">
      <w:pPr>
        <w:widowControl w:val="0"/>
        <w:autoSpaceDE w:val="0"/>
        <w:autoSpaceDN w:val="0"/>
        <w:adjustRightInd w:val="0"/>
        <w:ind w:firstLine="709"/>
        <w:jc w:val="both"/>
      </w:pPr>
      <w:r w:rsidRPr="005219EC">
        <w:t>системой оповещения о возникновении чрезвычайной ситуации;</w:t>
      </w:r>
    </w:p>
    <w:p w:rsidR="00E72E2B" w:rsidRPr="005219EC" w:rsidRDefault="00E72E2B" w:rsidP="00E72E2B">
      <w:pPr>
        <w:widowControl w:val="0"/>
        <w:autoSpaceDE w:val="0"/>
        <w:autoSpaceDN w:val="0"/>
        <w:adjustRightInd w:val="0"/>
        <w:ind w:firstLine="709"/>
        <w:jc w:val="both"/>
      </w:pPr>
      <w:r w:rsidRPr="005219EC">
        <w:t>средствами оказания первой медицинской помощи;</w:t>
      </w:r>
    </w:p>
    <w:p w:rsidR="00E72E2B" w:rsidRPr="005219EC" w:rsidRDefault="00E72E2B" w:rsidP="00E72E2B">
      <w:pPr>
        <w:widowControl w:val="0"/>
        <w:autoSpaceDE w:val="0"/>
        <w:autoSpaceDN w:val="0"/>
        <w:adjustRightInd w:val="0"/>
        <w:ind w:firstLine="709"/>
        <w:jc w:val="both"/>
      </w:pPr>
      <w:r w:rsidRPr="005219EC">
        <w:t>туалетными комнатами для посетителей.</w:t>
      </w:r>
    </w:p>
    <w:p w:rsidR="00E72E2B" w:rsidRPr="005219EC" w:rsidRDefault="00E72E2B" w:rsidP="00E72E2B">
      <w:pPr>
        <w:widowControl w:val="0"/>
        <w:autoSpaceDE w:val="0"/>
        <w:autoSpaceDN w:val="0"/>
        <w:adjustRightInd w:val="0"/>
        <w:ind w:firstLine="709"/>
        <w:jc w:val="both"/>
      </w:pPr>
      <w:r w:rsidRPr="005219EC">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72E2B" w:rsidRPr="005219EC" w:rsidRDefault="00E72E2B" w:rsidP="00E72E2B">
      <w:pPr>
        <w:widowControl w:val="0"/>
        <w:autoSpaceDE w:val="0"/>
        <w:autoSpaceDN w:val="0"/>
        <w:adjustRightInd w:val="0"/>
        <w:ind w:firstLine="709"/>
        <w:jc w:val="both"/>
      </w:pPr>
      <w:r w:rsidRPr="005219EC">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72E2B" w:rsidRPr="005219EC" w:rsidRDefault="00E72E2B" w:rsidP="00E72E2B">
      <w:pPr>
        <w:widowControl w:val="0"/>
        <w:autoSpaceDE w:val="0"/>
        <w:autoSpaceDN w:val="0"/>
        <w:adjustRightInd w:val="0"/>
        <w:ind w:firstLine="709"/>
        <w:jc w:val="both"/>
      </w:pPr>
      <w:r w:rsidRPr="005219EC">
        <w:t>Места для заполнения заявлений оборудуются стульями, столами (стойками), бланками заявлений, письменными принадлежностями.</w:t>
      </w:r>
    </w:p>
    <w:p w:rsidR="00E72E2B" w:rsidRPr="005219EC" w:rsidRDefault="00E72E2B" w:rsidP="00E72E2B">
      <w:pPr>
        <w:widowControl w:val="0"/>
        <w:autoSpaceDE w:val="0"/>
        <w:autoSpaceDN w:val="0"/>
        <w:adjustRightInd w:val="0"/>
        <w:ind w:firstLine="709"/>
        <w:jc w:val="both"/>
      </w:pPr>
      <w:r w:rsidRPr="005219EC">
        <w:t>Места приема Заявителей оборудуются информационными табличками (вывесками) с указанием:</w:t>
      </w:r>
    </w:p>
    <w:p w:rsidR="00E72E2B" w:rsidRPr="005219EC" w:rsidRDefault="00E72E2B" w:rsidP="00E72E2B">
      <w:pPr>
        <w:widowControl w:val="0"/>
        <w:autoSpaceDE w:val="0"/>
        <w:autoSpaceDN w:val="0"/>
        <w:adjustRightInd w:val="0"/>
        <w:ind w:firstLine="709"/>
        <w:jc w:val="both"/>
      </w:pPr>
      <w:r w:rsidRPr="005219EC">
        <w:t>номера кабинета и наименования отдела;</w:t>
      </w:r>
    </w:p>
    <w:p w:rsidR="00E72E2B" w:rsidRPr="005219EC" w:rsidRDefault="00E72E2B" w:rsidP="00E72E2B">
      <w:pPr>
        <w:widowControl w:val="0"/>
        <w:autoSpaceDE w:val="0"/>
        <w:autoSpaceDN w:val="0"/>
        <w:adjustRightInd w:val="0"/>
        <w:ind w:firstLine="709"/>
        <w:jc w:val="both"/>
      </w:pPr>
      <w:r w:rsidRPr="005219EC">
        <w:t>фамилии, имени и отчества (последнее - при наличии), должности ответственного лица за прием документов;</w:t>
      </w:r>
    </w:p>
    <w:p w:rsidR="00E72E2B" w:rsidRPr="005219EC" w:rsidRDefault="00E72E2B" w:rsidP="00E72E2B">
      <w:pPr>
        <w:widowControl w:val="0"/>
        <w:autoSpaceDE w:val="0"/>
        <w:autoSpaceDN w:val="0"/>
        <w:adjustRightInd w:val="0"/>
        <w:ind w:firstLine="709"/>
        <w:jc w:val="both"/>
      </w:pPr>
      <w:r w:rsidRPr="005219EC">
        <w:t>графика приема Заявителей.</w:t>
      </w:r>
    </w:p>
    <w:p w:rsidR="00E72E2B" w:rsidRPr="005219EC" w:rsidRDefault="00E72E2B" w:rsidP="00E72E2B">
      <w:pPr>
        <w:widowControl w:val="0"/>
        <w:autoSpaceDE w:val="0"/>
        <w:autoSpaceDN w:val="0"/>
        <w:adjustRightInd w:val="0"/>
        <w:ind w:firstLine="709"/>
        <w:jc w:val="both"/>
      </w:pPr>
      <w:r w:rsidRPr="005219EC">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72E2B" w:rsidRPr="005219EC" w:rsidRDefault="00E72E2B" w:rsidP="00E72E2B">
      <w:pPr>
        <w:widowControl w:val="0"/>
        <w:autoSpaceDE w:val="0"/>
        <w:autoSpaceDN w:val="0"/>
        <w:adjustRightInd w:val="0"/>
        <w:ind w:firstLine="709"/>
        <w:jc w:val="both"/>
      </w:pPr>
      <w:r w:rsidRPr="005219EC">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72E2B" w:rsidRPr="005219EC" w:rsidRDefault="00E72E2B" w:rsidP="00E72E2B">
      <w:pPr>
        <w:widowControl w:val="0"/>
        <w:autoSpaceDE w:val="0"/>
        <w:autoSpaceDN w:val="0"/>
        <w:adjustRightInd w:val="0"/>
        <w:ind w:firstLine="709"/>
        <w:jc w:val="both"/>
      </w:pPr>
      <w:r w:rsidRPr="005219EC">
        <w:t>При предоставлении муниципальной услуги инвалидам обеспечиваются:</w:t>
      </w:r>
    </w:p>
    <w:p w:rsidR="00E72E2B" w:rsidRPr="005219EC" w:rsidRDefault="00E72E2B" w:rsidP="00E72E2B">
      <w:pPr>
        <w:widowControl w:val="0"/>
        <w:autoSpaceDE w:val="0"/>
        <w:autoSpaceDN w:val="0"/>
        <w:adjustRightInd w:val="0"/>
        <w:ind w:firstLine="709"/>
        <w:jc w:val="both"/>
      </w:pPr>
      <w:r w:rsidRPr="005219EC">
        <w:t>возможность беспрепятственного доступа к объекту (зданию, помещению), в котором предоставляется муниципальная услуга;</w:t>
      </w:r>
    </w:p>
    <w:p w:rsidR="00E72E2B" w:rsidRPr="005219EC" w:rsidRDefault="00E72E2B" w:rsidP="00E72E2B">
      <w:pPr>
        <w:widowControl w:val="0"/>
        <w:autoSpaceDE w:val="0"/>
        <w:autoSpaceDN w:val="0"/>
        <w:adjustRightInd w:val="0"/>
        <w:ind w:firstLine="709"/>
        <w:jc w:val="both"/>
      </w:pPr>
      <w:r w:rsidRPr="005219EC">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E72E2B" w:rsidRPr="005219EC" w:rsidRDefault="00E72E2B" w:rsidP="00E72E2B">
      <w:pPr>
        <w:widowControl w:val="0"/>
        <w:autoSpaceDE w:val="0"/>
        <w:autoSpaceDN w:val="0"/>
        <w:adjustRightInd w:val="0"/>
        <w:ind w:firstLine="709"/>
        <w:jc w:val="both"/>
      </w:pPr>
      <w:r w:rsidRPr="005219EC">
        <w:t>сопровождение инвалидов, имеющих стойкие расстройства функции зрения и самостоятельного передвижения;</w:t>
      </w:r>
    </w:p>
    <w:p w:rsidR="00E72E2B" w:rsidRPr="005219EC" w:rsidRDefault="00E72E2B" w:rsidP="00E72E2B">
      <w:pPr>
        <w:widowControl w:val="0"/>
        <w:autoSpaceDE w:val="0"/>
        <w:autoSpaceDN w:val="0"/>
        <w:adjustRightInd w:val="0"/>
        <w:ind w:firstLine="709"/>
        <w:jc w:val="both"/>
      </w:pPr>
      <w:r w:rsidRPr="005219EC">
        <w:t xml:space="preserve">надлежащее размещение оборудования и носителей информации, необходимых для обеспечения беспрепятственного доступа инвалидов зданиям и </w:t>
      </w:r>
      <w:r w:rsidRPr="005219EC">
        <w:lastRenderedPageBreak/>
        <w:t>помещениям, в которых предоставляется муниципальная услуга, и к муниципальной услуге с учетом ограничений их жизнедеятельности;</w:t>
      </w:r>
    </w:p>
    <w:p w:rsidR="00E72E2B" w:rsidRPr="005219EC" w:rsidRDefault="00E72E2B" w:rsidP="00E72E2B">
      <w:pPr>
        <w:widowControl w:val="0"/>
        <w:autoSpaceDE w:val="0"/>
        <w:autoSpaceDN w:val="0"/>
        <w:adjustRightInd w:val="0"/>
        <w:ind w:firstLine="709"/>
        <w:jc w:val="both"/>
      </w:pPr>
      <w:r w:rsidRPr="005219EC">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72E2B" w:rsidRPr="005219EC" w:rsidRDefault="00E72E2B" w:rsidP="00E72E2B">
      <w:pPr>
        <w:widowControl w:val="0"/>
        <w:autoSpaceDE w:val="0"/>
        <w:autoSpaceDN w:val="0"/>
        <w:adjustRightInd w:val="0"/>
        <w:ind w:firstLine="709"/>
        <w:jc w:val="both"/>
      </w:pPr>
      <w:r w:rsidRPr="005219EC">
        <w:t>допуск сурдопереводчика и тифлосурдопереводчика;</w:t>
      </w:r>
    </w:p>
    <w:p w:rsidR="00E72E2B" w:rsidRPr="005219EC" w:rsidRDefault="00E72E2B" w:rsidP="00E72E2B">
      <w:pPr>
        <w:widowControl w:val="0"/>
        <w:autoSpaceDE w:val="0"/>
        <w:autoSpaceDN w:val="0"/>
        <w:adjustRightInd w:val="0"/>
        <w:ind w:firstLine="709"/>
        <w:jc w:val="both"/>
      </w:pPr>
      <w:r w:rsidRPr="005219EC">
        <w:t>допуск собаки-проводника на объекты (здания, помещения), в которых предоставляются услуги;</w:t>
      </w:r>
    </w:p>
    <w:p w:rsidR="00E72E2B" w:rsidRPr="005219EC" w:rsidRDefault="00E72E2B" w:rsidP="00E72E2B">
      <w:pPr>
        <w:widowControl w:val="0"/>
        <w:autoSpaceDE w:val="0"/>
        <w:autoSpaceDN w:val="0"/>
        <w:adjustRightInd w:val="0"/>
        <w:ind w:firstLine="709"/>
        <w:jc w:val="both"/>
      </w:pPr>
      <w:r w:rsidRPr="005219EC">
        <w:t>оказание инвалидам помощи в преодолении барьеров, мешающих получению ими услуг наравне с другими лицами.</w:t>
      </w:r>
    </w:p>
    <w:p w:rsidR="00E72E2B" w:rsidRPr="005219EC" w:rsidRDefault="00E72E2B" w:rsidP="00E72E2B">
      <w:pPr>
        <w:autoSpaceDE w:val="0"/>
        <w:autoSpaceDN w:val="0"/>
        <w:adjustRightInd w:val="0"/>
        <w:ind w:firstLine="709"/>
        <w:jc w:val="both"/>
        <w:outlineLvl w:val="0"/>
        <w:rPr>
          <w:b w:val="0"/>
          <w:bCs w:val="0"/>
        </w:rPr>
      </w:pPr>
    </w:p>
    <w:p w:rsidR="00E72E2B" w:rsidRPr="005219EC" w:rsidRDefault="00E72E2B" w:rsidP="00E72E2B">
      <w:pPr>
        <w:autoSpaceDE w:val="0"/>
        <w:autoSpaceDN w:val="0"/>
        <w:adjustRightInd w:val="0"/>
        <w:jc w:val="center"/>
        <w:rPr>
          <w:b w:val="0"/>
          <w:bCs w:val="0"/>
        </w:rPr>
      </w:pPr>
      <w:r w:rsidRPr="005219EC">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72E2B" w:rsidRPr="005219EC" w:rsidRDefault="00E72E2B" w:rsidP="00E72E2B">
      <w:pPr>
        <w:autoSpaceDE w:val="0"/>
        <w:autoSpaceDN w:val="0"/>
        <w:adjustRightInd w:val="0"/>
        <w:ind w:firstLine="709"/>
        <w:jc w:val="both"/>
      </w:pPr>
      <w:r w:rsidRPr="005219EC">
        <w:t>2.25. Основными показателями доступности предоставления муниципальной услуги являются:</w:t>
      </w:r>
    </w:p>
    <w:p w:rsidR="00E72E2B" w:rsidRPr="005219EC" w:rsidRDefault="00E72E2B" w:rsidP="00E72E2B">
      <w:pPr>
        <w:autoSpaceDE w:val="0"/>
        <w:autoSpaceDN w:val="0"/>
        <w:adjustRightInd w:val="0"/>
        <w:ind w:firstLine="709"/>
        <w:jc w:val="both"/>
      </w:pPr>
      <w:r w:rsidRPr="005219EC">
        <w:t>2.25.1.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E72E2B" w:rsidRPr="005219EC" w:rsidRDefault="00E72E2B" w:rsidP="00E72E2B">
      <w:pPr>
        <w:autoSpaceDE w:val="0"/>
        <w:autoSpaceDN w:val="0"/>
        <w:adjustRightInd w:val="0"/>
        <w:ind w:firstLine="709"/>
        <w:jc w:val="both"/>
      </w:pPr>
      <w:r w:rsidRPr="005219EC">
        <w:t>2.25.2.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E72E2B" w:rsidRPr="005219EC" w:rsidRDefault="00E72E2B" w:rsidP="00E72E2B">
      <w:pPr>
        <w:autoSpaceDE w:val="0"/>
        <w:autoSpaceDN w:val="0"/>
        <w:adjustRightInd w:val="0"/>
        <w:ind w:firstLine="709"/>
        <w:jc w:val="both"/>
      </w:pPr>
      <w:r w:rsidRPr="005219EC">
        <w:t>2.25.3.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и портала адресной системы, либо через многофункциональный центр.</w:t>
      </w:r>
    </w:p>
    <w:p w:rsidR="00E72E2B" w:rsidRPr="005219EC" w:rsidRDefault="00E72E2B" w:rsidP="00E72E2B">
      <w:pPr>
        <w:autoSpaceDE w:val="0"/>
        <w:autoSpaceDN w:val="0"/>
        <w:adjustRightInd w:val="0"/>
        <w:ind w:firstLine="709"/>
        <w:jc w:val="both"/>
      </w:pPr>
      <w:r w:rsidRPr="005219EC">
        <w:t>2.25.4. Возможность получения заявителем уведомлений о предоставлении муниципальной услуги с помощью РПГУ.</w:t>
      </w:r>
    </w:p>
    <w:p w:rsidR="00E72E2B" w:rsidRPr="005219EC" w:rsidRDefault="00E72E2B" w:rsidP="00E72E2B">
      <w:pPr>
        <w:autoSpaceDE w:val="0"/>
        <w:autoSpaceDN w:val="0"/>
        <w:adjustRightInd w:val="0"/>
        <w:ind w:firstLine="709"/>
        <w:jc w:val="both"/>
      </w:pPr>
      <w:r w:rsidRPr="005219EC">
        <w:t>2.25.5.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72E2B" w:rsidRPr="005219EC" w:rsidRDefault="00E72E2B" w:rsidP="00E72E2B">
      <w:pPr>
        <w:autoSpaceDE w:val="0"/>
        <w:autoSpaceDN w:val="0"/>
        <w:adjustRightInd w:val="0"/>
        <w:ind w:firstLine="709"/>
        <w:jc w:val="both"/>
      </w:pPr>
      <w:r w:rsidRPr="005219EC">
        <w:t>2.26. Основными показателями качества предоставления муниципальной услуги являются:</w:t>
      </w:r>
    </w:p>
    <w:p w:rsidR="00E72E2B" w:rsidRPr="005219EC" w:rsidRDefault="00E72E2B" w:rsidP="00E72E2B">
      <w:pPr>
        <w:autoSpaceDE w:val="0"/>
        <w:autoSpaceDN w:val="0"/>
        <w:adjustRightInd w:val="0"/>
        <w:ind w:firstLine="709"/>
        <w:jc w:val="both"/>
      </w:pPr>
      <w:r w:rsidRPr="005219EC">
        <w:t>2.26.1.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E72E2B" w:rsidRPr="005219EC" w:rsidRDefault="00E72E2B" w:rsidP="00E72E2B">
      <w:pPr>
        <w:autoSpaceDE w:val="0"/>
        <w:autoSpaceDN w:val="0"/>
        <w:adjustRightInd w:val="0"/>
        <w:ind w:firstLine="709"/>
        <w:jc w:val="both"/>
      </w:pPr>
      <w:r w:rsidRPr="005219EC">
        <w:t>2.26.2. Минимально возможное количество взаимодействий гражданина с должностными лицами, участвующими в предоставлении муниципальной услуги.</w:t>
      </w:r>
    </w:p>
    <w:p w:rsidR="00E72E2B" w:rsidRPr="005219EC" w:rsidRDefault="00E72E2B" w:rsidP="00E72E2B">
      <w:pPr>
        <w:autoSpaceDE w:val="0"/>
        <w:autoSpaceDN w:val="0"/>
        <w:adjustRightInd w:val="0"/>
        <w:ind w:firstLine="709"/>
        <w:jc w:val="both"/>
      </w:pPr>
      <w:r w:rsidRPr="005219EC">
        <w:t>2.26.3. Отсутствие обоснованных жалоб на действия (бездействие) сотрудников и их некорректное (невнимательное) отношение к заявителям.</w:t>
      </w:r>
    </w:p>
    <w:p w:rsidR="00E72E2B" w:rsidRPr="005219EC" w:rsidRDefault="00E72E2B" w:rsidP="00E72E2B">
      <w:pPr>
        <w:autoSpaceDE w:val="0"/>
        <w:autoSpaceDN w:val="0"/>
        <w:adjustRightInd w:val="0"/>
        <w:ind w:firstLine="709"/>
        <w:jc w:val="both"/>
      </w:pPr>
      <w:r w:rsidRPr="005219EC">
        <w:t>2.26.4. Отсутствие нарушений установленных сроков в процессе предоставления муниципальной услуги.</w:t>
      </w:r>
    </w:p>
    <w:p w:rsidR="00E72E2B" w:rsidRPr="005219EC" w:rsidRDefault="00E72E2B" w:rsidP="00E72E2B">
      <w:pPr>
        <w:autoSpaceDE w:val="0"/>
        <w:autoSpaceDN w:val="0"/>
        <w:adjustRightInd w:val="0"/>
        <w:ind w:firstLine="709"/>
        <w:jc w:val="both"/>
      </w:pPr>
      <w:r w:rsidRPr="005219EC">
        <w:t>2.26.5.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E72E2B" w:rsidRPr="005219EC" w:rsidRDefault="00E72E2B" w:rsidP="00E72E2B">
      <w:pPr>
        <w:ind w:firstLine="709"/>
      </w:pPr>
    </w:p>
    <w:p w:rsidR="00E72E2B" w:rsidRPr="005219EC" w:rsidRDefault="00E72E2B" w:rsidP="00E72E2B">
      <w:pPr>
        <w:autoSpaceDE w:val="0"/>
        <w:autoSpaceDN w:val="0"/>
        <w:adjustRightInd w:val="0"/>
        <w:jc w:val="center"/>
        <w:rPr>
          <w:b w:val="0"/>
          <w:bCs w:val="0"/>
        </w:rPr>
      </w:pPr>
      <w:r w:rsidRPr="005219EC">
        <w:lastRenderedPageBreak/>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E72E2B" w:rsidRPr="005219EC" w:rsidRDefault="00E72E2B" w:rsidP="00E72E2B">
      <w:pPr>
        <w:widowControl w:val="0"/>
        <w:autoSpaceDE w:val="0"/>
        <w:autoSpaceDN w:val="0"/>
        <w:adjustRightInd w:val="0"/>
        <w:ind w:firstLine="709"/>
        <w:jc w:val="both"/>
      </w:pPr>
      <w:r w:rsidRPr="005219EC">
        <w:t>2.27. Прием документов и выдача результата предоставления муниципальной услуги могут быть осуществлены в многофункциональной центре.</w:t>
      </w:r>
    </w:p>
    <w:p w:rsidR="00E72E2B" w:rsidRPr="005219EC" w:rsidRDefault="00E72E2B" w:rsidP="00E72E2B">
      <w:pPr>
        <w:widowControl w:val="0"/>
        <w:autoSpaceDE w:val="0"/>
        <w:autoSpaceDN w:val="0"/>
        <w:adjustRightInd w:val="0"/>
        <w:ind w:firstLine="709"/>
        <w:jc w:val="both"/>
      </w:pPr>
      <w:r w:rsidRPr="005219EC">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2009 г.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№797).</w:t>
      </w:r>
    </w:p>
    <w:p w:rsidR="00E72E2B" w:rsidRPr="005219EC" w:rsidRDefault="00E72E2B" w:rsidP="00E72E2B">
      <w:pPr>
        <w:widowControl w:val="0"/>
        <w:autoSpaceDE w:val="0"/>
        <w:autoSpaceDN w:val="0"/>
        <w:adjustRightInd w:val="0"/>
        <w:ind w:firstLine="709"/>
        <w:jc w:val="both"/>
      </w:pPr>
      <w:r w:rsidRPr="005219EC">
        <w:t>2.28. Предоставление муниципальной услуги по экстерриториальному принципу не осуществляется.</w:t>
      </w:r>
    </w:p>
    <w:p w:rsidR="00E72E2B" w:rsidRPr="005219EC" w:rsidRDefault="00E72E2B" w:rsidP="00E72E2B">
      <w:pPr>
        <w:autoSpaceDE w:val="0"/>
        <w:autoSpaceDN w:val="0"/>
        <w:adjustRightInd w:val="0"/>
        <w:ind w:firstLine="709"/>
        <w:jc w:val="both"/>
      </w:pPr>
      <w:r w:rsidRPr="005219EC">
        <w:t>2.29.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E72E2B" w:rsidRPr="005219EC" w:rsidRDefault="00E72E2B" w:rsidP="00E72E2B">
      <w:pPr>
        <w:autoSpaceDE w:val="0"/>
        <w:autoSpaceDN w:val="0"/>
        <w:adjustRightInd w:val="0"/>
        <w:ind w:firstLine="709"/>
        <w:jc w:val="both"/>
      </w:pPr>
      <w:r w:rsidRPr="005219EC">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E72E2B" w:rsidRPr="005219EC" w:rsidRDefault="00E72E2B" w:rsidP="00E72E2B">
      <w:pPr>
        <w:autoSpaceDE w:val="0"/>
        <w:autoSpaceDN w:val="0"/>
        <w:adjustRightInd w:val="0"/>
        <w:ind w:firstLine="709"/>
        <w:jc w:val="both"/>
      </w:pPr>
      <w:r w:rsidRPr="005219EC">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E72E2B" w:rsidRPr="005219EC" w:rsidRDefault="00E72E2B" w:rsidP="00E72E2B">
      <w:pPr>
        <w:autoSpaceDE w:val="0"/>
        <w:autoSpaceDN w:val="0"/>
        <w:adjustRightInd w:val="0"/>
        <w:ind w:firstLine="709"/>
        <w:jc w:val="both"/>
      </w:pPr>
      <w:r w:rsidRPr="005219EC">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E72E2B" w:rsidRPr="005219EC" w:rsidRDefault="00E72E2B" w:rsidP="00E72E2B">
      <w:pPr>
        <w:widowControl w:val="0"/>
        <w:autoSpaceDE w:val="0"/>
        <w:autoSpaceDN w:val="0"/>
        <w:adjustRightInd w:val="0"/>
        <w:ind w:firstLine="709"/>
        <w:jc w:val="both"/>
      </w:pPr>
    </w:p>
    <w:p w:rsidR="00E72E2B" w:rsidRPr="005219EC" w:rsidRDefault="00E72E2B" w:rsidP="00E72E2B">
      <w:pPr>
        <w:ind w:firstLine="539"/>
        <w:jc w:val="center"/>
        <w:rPr>
          <w:b w:val="0"/>
        </w:rPr>
      </w:pPr>
      <w:r w:rsidRPr="005219EC">
        <w:rPr>
          <w:lang w:val="en-US"/>
        </w:rPr>
        <w:t>III</w:t>
      </w:r>
      <w:r w:rsidRPr="005219EC">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72E2B" w:rsidRPr="005219EC" w:rsidRDefault="00E72E2B" w:rsidP="00E72E2B">
      <w:pPr>
        <w:autoSpaceDE w:val="0"/>
        <w:autoSpaceDN w:val="0"/>
        <w:adjustRightInd w:val="0"/>
        <w:ind w:firstLine="540"/>
        <w:jc w:val="center"/>
        <w:outlineLvl w:val="0"/>
        <w:rPr>
          <w:b w:val="0"/>
          <w:bCs w:val="0"/>
        </w:rPr>
      </w:pPr>
      <w:r w:rsidRPr="005219EC">
        <w:t>Исчерпывающий перечень административных процедур</w:t>
      </w:r>
    </w:p>
    <w:p w:rsidR="00E72E2B" w:rsidRPr="005219EC" w:rsidRDefault="00E72E2B" w:rsidP="00E72E2B">
      <w:pPr>
        <w:widowControl w:val="0"/>
        <w:tabs>
          <w:tab w:val="left" w:pos="567"/>
        </w:tabs>
        <w:ind w:firstLine="709"/>
        <w:contextualSpacing/>
        <w:jc w:val="both"/>
      </w:pPr>
      <w:r w:rsidRPr="005219EC">
        <w:t>3.1 Предоставление муниципальной услуги включает в себя следующие административные процедуры:</w:t>
      </w:r>
    </w:p>
    <w:p w:rsidR="00E72E2B" w:rsidRPr="005219EC" w:rsidRDefault="00E72E2B" w:rsidP="00E72E2B">
      <w:pPr>
        <w:autoSpaceDE w:val="0"/>
        <w:autoSpaceDN w:val="0"/>
        <w:adjustRightInd w:val="0"/>
        <w:ind w:firstLine="709"/>
        <w:jc w:val="both"/>
      </w:pPr>
      <w:r w:rsidRPr="005219EC">
        <w:t>прием и регистрация заявления;</w:t>
      </w:r>
    </w:p>
    <w:p w:rsidR="00E72E2B" w:rsidRPr="005219EC" w:rsidRDefault="00E72E2B" w:rsidP="00E72E2B">
      <w:pPr>
        <w:autoSpaceDE w:val="0"/>
        <w:autoSpaceDN w:val="0"/>
        <w:adjustRightInd w:val="0"/>
        <w:ind w:firstLine="709"/>
        <w:jc w:val="both"/>
      </w:pPr>
      <w:r w:rsidRPr="005219EC">
        <w:t xml:space="preserve">рассмотрение заявления </w:t>
      </w:r>
      <w:r>
        <w:t xml:space="preserve">с приложенными к нему документами, </w:t>
      </w:r>
      <w:r w:rsidRPr="005219EC">
        <w:t>формирование и направ</w:t>
      </w:r>
      <w:r>
        <w:t>ление межведомственных запросов о представлении документов и информации;</w:t>
      </w:r>
    </w:p>
    <w:p w:rsidR="00E72E2B" w:rsidRPr="005219EC" w:rsidRDefault="00E72E2B" w:rsidP="00E72E2B">
      <w:pPr>
        <w:autoSpaceDE w:val="0"/>
        <w:autoSpaceDN w:val="0"/>
        <w:adjustRightInd w:val="0"/>
        <w:ind w:firstLine="709"/>
        <w:jc w:val="both"/>
      </w:pPr>
      <w:r w:rsidRPr="005219EC">
        <w:t>принятие решения о присвоении</w:t>
      </w:r>
      <w:r>
        <w:t xml:space="preserve"> объекту адресации адреса или аннулирование его адреса, внесение сведений в государственный адресный реестр</w:t>
      </w:r>
      <w:r w:rsidRPr="005219EC">
        <w:t>;</w:t>
      </w:r>
    </w:p>
    <w:p w:rsidR="00E72E2B" w:rsidRDefault="00E72E2B" w:rsidP="00E72E2B">
      <w:pPr>
        <w:autoSpaceDE w:val="0"/>
        <w:autoSpaceDN w:val="0"/>
        <w:adjustRightInd w:val="0"/>
        <w:ind w:firstLine="709"/>
        <w:jc w:val="both"/>
        <w:rPr>
          <w:b w:val="0"/>
        </w:rPr>
      </w:pPr>
      <w:r w:rsidRPr="005219EC">
        <w:t>выдача результата предоставления муниципальной услуги заявителю</w:t>
      </w:r>
      <w:r>
        <w:t>.</w:t>
      </w:r>
    </w:p>
    <w:p w:rsidR="00E72E2B" w:rsidRPr="005219EC" w:rsidRDefault="00E72E2B" w:rsidP="00E72E2B">
      <w:pPr>
        <w:widowControl w:val="0"/>
        <w:tabs>
          <w:tab w:val="left" w:pos="567"/>
        </w:tabs>
        <w:ind w:firstLine="709"/>
        <w:contextualSpacing/>
        <w:jc w:val="both"/>
        <w:rPr>
          <w:b w:val="0"/>
        </w:rPr>
      </w:pPr>
    </w:p>
    <w:p w:rsidR="00E72E2B" w:rsidRPr="005219EC" w:rsidRDefault="00E72E2B" w:rsidP="00E72E2B">
      <w:pPr>
        <w:widowControl w:val="0"/>
        <w:tabs>
          <w:tab w:val="left" w:pos="567"/>
        </w:tabs>
        <w:ind w:firstLine="709"/>
        <w:contextualSpacing/>
        <w:jc w:val="center"/>
        <w:rPr>
          <w:b w:val="0"/>
        </w:rPr>
      </w:pPr>
      <w:r w:rsidRPr="005219EC">
        <w:lastRenderedPageBreak/>
        <w:t>Прием и регистрация заявления и необходимых документов</w:t>
      </w:r>
    </w:p>
    <w:p w:rsidR="00E72E2B" w:rsidRPr="005219EC" w:rsidRDefault="00E72E2B" w:rsidP="00E72E2B">
      <w:pPr>
        <w:widowControl w:val="0"/>
        <w:tabs>
          <w:tab w:val="left" w:pos="567"/>
        </w:tabs>
        <w:ind w:firstLine="709"/>
        <w:contextualSpacing/>
        <w:jc w:val="both"/>
      </w:pPr>
      <w:r w:rsidRPr="005219EC">
        <w:t>3.2. Основанием для начала административной процедуры является поступление заявления в адрес Администрации</w:t>
      </w:r>
      <w:r>
        <w:t xml:space="preserve"> (</w:t>
      </w:r>
      <w:r w:rsidRPr="005219EC">
        <w:t>Уполномоченного органа</w:t>
      </w:r>
      <w:r>
        <w:t>)</w:t>
      </w:r>
      <w:r w:rsidRPr="005219EC">
        <w:t>.</w:t>
      </w:r>
    </w:p>
    <w:p w:rsidR="00E72E2B" w:rsidRPr="005219EC" w:rsidRDefault="00E72E2B" w:rsidP="00E72E2B">
      <w:pPr>
        <w:widowControl w:val="0"/>
        <w:autoSpaceDE w:val="0"/>
        <w:autoSpaceDN w:val="0"/>
        <w:adjustRightInd w:val="0"/>
        <w:ind w:firstLine="709"/>
        <w:jc w:val="both"/>
        <w:rPr>
          <w:rFonts w:eastAsia="Calibri"/>
        </w:rPr>
      </w:pPr>
      <w:r w:rsidRPr="005219EC">
        <w:rPr>
          <w:rFonts w:eastAsia="Calibri"/>
        </w:rPr>
        <w:t>Заявление, поданное в Администрацию</w:t>
      </w:r>
      <w:r>
        <w:rPr>
          <w:rFonts w:eastAsia="Calibri"/>
        </w:rPr>
        <w:t xml:space="preserve"> (</w:t>
      </w:r>
      <w:r w:rsidRPr="005219EC">
        <w:rPr>
          <w:rFonts w:eastAsia="Calibri"/>
        </w:rPr>
        <w:t>Уполномоченный орган</w:t>
      </w:r>
      <w:r>
        <w:rPr>
          <w:rFonts w:eastAsia="Calibri"/>
        </w:rPr>
        <w:t>)</w:t>
      </w:r>
      <w:r w:rsidRPr="005219EC">
        <w:rPr>
          <w:rFonts w:eastAsia="Calibri"/>
        </w:rPr>
        <w:t xml:space="preserve"> при личном обращении, проверяется ответственным специалистом на наличие оснований для отказа в приеме документов. При наличии, оснований, указанных в пункте 2.</w:t>
      </w:r>
      <w:r>
        <w:rPr>
          <w:rFonts w:eastAsia="Calibri"/>
        </w:rPr>
        <w:t>8.2.</w:t>
      </w:r>
      <w:r w:rsidRPr="005219EC">
        <w:rPr>
          <w:rFonts w:eastAsia="Calibri"/>
        </w:rPr>
        <w:t xml:space="preserve"> Административного регламента, ответственный специалист отказывает в приеме документов, с разъяснением причин отказа.</w:t>
      </w:r>
    </w:p>
    <w:p w:rsidR="00E72E2B" w:rsidRPr="005219EC" w:rsidRDefault="00E72E2B" w:rsidP="00E72E2B">
      <w:pPr>
        <w:widowControl w:val="0"/>
        <w:autoSpaceDE w:val="0"/>
        <w:autoSpaceDN w:val="0"/>
        <w:adjustRightInd w:val="0"/>
        <w:ind w:firstLine="709"/>
        <w:jc w:val="both"/>
        <w:rPr>
          <w:rFonts w:eastAsia="Calibri"/>
        </w:rPr>
      </w:pPr>
      <w:r w:rsidRPr="005219EC">
        <w:rPr>
          <w:rFonts w:eastAsia="Calibri"/>
        </w:rPr>
        <w:t>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Администрации (далее – СЭД). Заявителю выдается расписка в получении документов с указанием их перечня и даты получения в соответствии с приложением №2 к Административному регламенту.</w:t>
      </w:r>
    </w:p>
    <w:p w:rsidR="00E72E2B" w:rsidRPr="005219EC" w:rsidRDefault="00E72E2B" w:rsidP="00E72E2B">
      <w:pPr>
        <w:autoSpaceDE w:val="0"/>
        <w:autoSpaceDN w:val="0"/>
        <w:adjustRightInd w:val="0"/>
        <w:ind w:firstLine="709"/>
        <w:jc w:val="both"/>
      </w:pPr>
      <w:r w:rsidRPr="005219EC">
        <w:t>При поступлении заявления в адрес Администрации</w:t>
      </w:r>
      <w:r>
        <w:t xml:space="preserve"> (</w:t>
      </w:r>
      <w:r w:rsidRPr="005219EC">
        <w:t>Уполномоченного органа</w:t>
      </w:r>
      <w:r>
        <w:t>)</w:t>
      </w:r>
      <w:r w:rsidRPr="005219EC">
        <w:t xml:space="preserve"> по почте ответственный специалист в течение одного рабочего дня с момента поступления письма в Администрацию</w:t>
      </w:r>
      <w:r>
        <w:t xml:space="preserve"> (</w:t>
      </w:r>
      <w:r w:rsidRPr="005219EC">
        <w:t>Уполномоченный орган</w:t>
      </w:r>
      <w:r>
        <w:t>)</w:t>
      </w:r>
      <w:r w:rsidRPr="005219EC">
        <w:t xml:space="preserve"> вскрывает конверт и регистрирует заявление в журнале регистрации поступивших документов и/или в СЭД.</w:t>
      </w:r>
    </w:p>
    <w:p w:rsidR="00E72E2B" w:rsidRPr="005219EC" w:rsidRDefault="00E72E2B" w:rsidP="00E72E2B">
      <w:pPr>
        <w:widowControl w:val="0"/>
        <w:tabs>
          <w:tab w:val="left" w:pos="567"/>
        </w:tabs>
        <w:ind w:firstLine="709"/>
        <w:contextualSpacing/>
        <w:jc w:val="both"/>
      </w:pPr>
      <w:r w:rsidRPr="005219EC">
        <w:t>При подаче заявления о присвоении адреса объекту адресации  в форме электронного документа с использованием РПГУ считается день направления заявителю электронного сообщения о приеме заявления о присвоении адреса объекту адресации.</w:t>
      </w:r>
    </w:p>
    <w:p w:rsidR="00E72E2B" w:rsidRPr="005219EC" w:rsidRDefault="00E72E2B" w:rsidP="00E72E2B">
      <w:pPr>
        <w:widowControl w:val="0"/>
        <w:tabs>
          <w:tab w:val="left" w:pos="567"/>
        </w:tabs>
        <w:ind w:firstLine="709"/>
        <w:contextualSpacing/>
        <w:jc w:val="both"/>
      </w:pPr>
      <w:r w:rsidRPr="005219EC">
        <w:t>При обращении Заявителя в структурное подразделение РГАУ МФЦ прием документов, необходимых для предоставления услуги,  фиксируется  в автоматизированной информационной системе Единый центр услуг, о чем Заявителю выдается расписка с регистрационным номером. Должностное лицо Администрации</w:t>
      </w:r>
      <w:r>
        <w:t xml:space="preserve"> (</w:t>
      </w:r>
      <w:r w:rsidRPr="005219EC">
        <w:t>Уполномоченного органа</w:t>
      </w:r>
      <w:r>
        <w:t>)</w:t>
      </w:r>
      <w:r w:rsidRPr="005219EC">
        <w:t xml:space="preserve"> ответственное за прием и регистрацию документов, представленных Заявителем через РГАУ МФЦ, принимает документы от РГАУ МФЦ, регистрирует в течение одного рабочего дня с момента поступления в Администрацию в журнале регистрации поступивших документов и/или в СЭД.</w:t>
      </w:r>
    </w:p>
    <w:p w:rsidR="00E72E2B" w:rsidRPr="005219EC" w:rsidRDefault="00E72E2B" w:rsidP="00E72E2B">
      <w:pPr>
        <w:widowControl w:val="0"/>
        <w:tabs>
          <w:tab w:val="left" w:pos="567"/>
        </w:tabs>
        <w:ind w:firstLine="709"/>
        <w:contextualSpacing/>
        <w:jc w:val="both"/>
      </w:pPr>
      <w:r w:rsidRPr="005219EC">
        <w:t xml:space="preserve">Прошедшие регистрацию заявления в течение одного рабочего дня передаются ответственному исполнителю. </w:t>
      </w:r>
    </w:p>
    <w:p w:rsidR="00E72E2B" w:rsidRPr="005219EC" w:rsidRDefault="00E72E2B" w:rsidP="00E72E2B">
      <w:pPr>
        <w:widowControl w:val="0"/>
        <w:tabs>
          <w:tab w:val="left" w:pos="567"/>
        </w:tabs>
        <w:ind w:firstLine="709"/>
        <w:contextualSpacing/>
        <w:jc w:val="both"/>
      </w:pPr>
      <w:r w:rsidRPr="005219EC">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Срок выполнения административной процедуры – один день со дня поступления заявления.</w:t>
      </w:r>
    </w:p>
    <w:p w:rsidR="00E72E2B" w:rsidRPr="005219EC" w:rsidRDefault="00E72E2B" w:rsidP="00E72E2B">
      <w:pPr>
        <w:widowControl w:val="0"/>
        <w:tabs>
          <w:tab w:val="left" w:pos="567"/>
        </w:tabs>
        <w:ind w:firstLine="709"/>
        <w:contextualSpacing/>
        <w:jc w:val="both"/>
        <w:rPr>
          <w:b w:val="0"/>
        </w:rPr>
      </w:pPr>
    </w:p>
    <w:p w:rsidR="00E72E2B" w:rsidRPr="005219EC" w:rsidRDefault="00E72E2B" w:rsidP="00E72E2B">
      <w:pPr>
        <w:widowControl w:val="0"/>
        <w:tabs>
          <w:tab w:val="left" w:pos="567"/>
        </w:tabs>
        <w:ind w:firstLine="709"/>
        <w:contextualSpacing/>
        <w:jc w:val="center"/>
        <w:rPr>
          <w:b w:val="0"/>
        </w:rPr>
      </w:pPr>
      <w:r w:rsidRPr="005219EC">
        <w:t>Рассмотрение заявл</w:t>
      </w:r>
      <w:r>
        <w:t>ения с</w:t>
      </w:r>
      <w:r w:rsidRPr="005219EC">
        <w:t xml:space="preserve"> приложенны</w:t>
      </w:r>
      <w:r>
        <w:t>ми</w:t>
      </w:r>
      <w:r w:rsidRPr="005219EC">
        <w:t xml:space="preserve"> к нему</w:t>
      </w:r>
      <w:r>
        <w:t xml:space="preserve"> документами, ф</w:t>
      </w:r>
      <w:r w:rsidRPr="005219EC">
        <w:t>ормирование и направление межведомственных запросов о предоставлении документов и инфор</w:t>
      </w:r>
      <w:r>
        <w:t>мации</w:t>
      </w:r>
    </w:p>
    <w:p w:rsidR="00E72E2B" w:rsidRDefault="00E72E2B" w:rsidP="00E72E2B">
      <w:pPr>
        <w:widowControl w:val="0"/>
        <w:tabs>
          <w:tab w:val="left" w:pos="567"/>
        </w:tabs>
        <w:contextualSpacing/>
        <w:jc w:val="center"/>
        <w:rPr>
          <w:b w:val="0"/>
        </w:rPr>
      </w:pPr>
    </w:p>
    <w:p w:rsidR="00E72E2B" w:rsidRPr="005219EC" w:rsidRDefault="00E72E2B" w:rsidP="00E72E2B">
      <w:pPr>
        <w:widowControl w:val="0"/>
        <w:tabs>
          <w:tab w:val="left" w:pos="567"/>
        </w:tabs>
        <w:ind w:firstLine="709"/>
        <w:contextualSpacing/>
        <w:jc w:val="both"/>
      </w:pPr>
      <w:r w:rsidRPr="005219EC">
        <w:t>3.3. Основанием для начала административной процедуры является получение зарегистрированного заявления и представленных документов уполномоченным специалистом.</w:t>
      </w:r>
    </w:p>
    <w:p w:rsidR="00E72E2B" w:rsidRPr="005219EC" w:rsidRDefault="00E72E2B" w:rsidP="00E72E2B">
      <w:pPr>
        <w:widowControl w:val="0"/>
        <w:tabs>
          <w:tab w:val="left" w:pos="567"/>
        </w:tabs>
        <w:ind w:firstLine="709"/>
        <w:contextualSpacing/>
        <w:jc w:val="both"/>
      </w:pPr>
      <w:r>
        <w:t>Специалист Администрации</w:t>
      </w:r>
      <w:r w:rsidRPr="005219EC">
        <w:t xml:space="preserve"> (</w:t>
      </w:r>
      <w:r>
        <w:t>Уполномоченного органа</w:t>
      </w:r>
      <w:r w:rsidRPr="005219EC">
        <w:t>) проверяет заявление и прилагаемые к нему документы на соответствие требованиям, предусмотренны</w:t>
      </w:r>
      <w:r>
        <w:t>е</w:t>
      </w:r>
      <w:r w:rsidRPr="005219EC">
        <w:t xml:space="preserve"> пунктами 2.8.1-2.8</w:t>
      </w:r>
      <w:r>
        <w:t>.6</w:t>
      </w:r>
      <w:r w:rsidRPr="005219EC">
        <w:t xml:space="preserve"> настоящего Административного регламента, и наличие либо отсутствие оснований для отказа в предоставлении услуги, предусмотренных пунктом 2.18 настоящего Административного регламента.</w:t>
      </w:r>
    </w:p>
    <w:p w:rsidR="00E72E2B" w:rsidRPr="005219EC" w:rsidRDefault="00E72E2B" w:rsidP="00E72E2B">
      <w:pPr>
        <w:widowControl w:val="0"/>
        <w:tabs>
          <w:tab w:val="left" w:pos="567"/>
        </w:tabs>
        <w:ind w:firstLine="709"/>
        <w:contextualSpacing/>
        <w:jc w:val="both"/>
      </w:pPr>
      <w:r w:rsidRPr="005219EC">
        <w:t>В случае отсутствия оснований для отказа в предоставлении услуги и, если Заявителем по собственной инициативе не представлен</w:t>
      </w:r>
      <w:r>
        <w:t xml:space="preserve">ы документы, указанные в </w:t>
      </w:r>
      <w:r>
        <w:lastRenderedPageBreak/>
        <w:t>пункте</w:t>
      </w:r>
      <w:r w:rsidRPr="005219EC">
        <w:t xml:space="preserve"> 2.</w:t>
      </w:r>
      <w:r>
        <w:t xml:space="preserve">9 </w:t>
      </w:r>
      <w:r w:rsidRPr="005219EC">
        <w:t xml:space="preserve"> Административного регламента, ответственный исполнитель готовит и направляет межведомственные запросы</w:t>
      </w:r>
      <w:r>
        <w:t xml:space="preserve"> в порядке, указанном в пункте 3.4 Административного регламента</w:t>
      </w:r>
      <w:r w:rsidRPr="005219EC">
        <w:t>.</w:t>
      </w:r>
    </w:p>
    <w:p w:rsidR="00E72E2B" w:rsidRPr="005219EC" w:rsidRDefault="00E72E2B" w:rsidP="00E72E2B">
      <w:pPr>
        <w:widowControl w:val="0"/>
        <w:tabs>
          <w:tab w:val="left" w:pos="567"/>
        </w:tabs>
        <w:ind w:firstLine="709"/>
        <w:contextualSpacing/>
        <w:jc w:val="both"/>
      </w:pPr>
      <w:r>
        <w:t>П</w:t>
      </w:r>
      <w:r w:rsidRPr="005219EC">
        <w:t xml:space="preserve">ри наличии оснований для отказа в предоставлении муниципальной услуги предусмотренных пунктом 2.18 Административного регламента – подготовка решения </w:t>
      </w:r>
      <w:r>
        <w:t>об отказе в</w:t>
      </w:r>
      <w:r w:rsidRPr="005219EC">
        <w:t xml:space="preserve"> присвоении</w:t>
      </w:r>
      <w:r>
        <w:t xml:space="preserve"> объекту адресации адреса или аннулировании его адреса</w:t>
      </w:r>
      <w:r w:rsidRPr="005219EC">
        <w:t>.</w:t>
      </w:r>
    </w:p>
    <w:p w:rsidR="00E72E2B" w:rsidRPr="005219EC" w:rsidRDefault="00E72E2B" w:rsidP="00E72E2B">
      <w:pPr>
        <w:widowControl w:val="0"/>
        <w:tabs>
          <w:tab w:val="left" w:pos="567"/>
        </w:tabs>
        <w:ind w:firstLine="709"/>
        <w:contextualSpacing/>
        <w:jc w:val="both"/>
      </w:pPr>
      <w:r>
        <w:t xml:space="preserve">3.4. </w:t>
      </w:r>
      <w:r w:rsidRPr="005219EC">
        <w:t>В случае если Заявителем по собственной инициативе не представлены документы, указанные в пунктах 2.9-2.10 Административного регламента, ответственный исполнитель осуществляет формирование и направление межведомственных запросов.</w:t>
      </w:r>
    </w:p>
    <w:p w:rsidR="00E72E2B" w:rsidRPr="005219EC" w:rsidRDefault="00E72E2B" w:rsidP="00E72E2B">
      <w:pPr>
        <w:widowControl w:val="0"/>
        <w:tabs>
          <w:tab w:val="left" w:pos="567"/>
        </w:tabs>
        <w:ind w:firstLine="709"/>
        <w:contextualSpacing/>
        <w:jc w:val="both"/>
      </w:pPr>
      <w:r w:rsidRPr="005219EC">
        <w:t xml:space="preserve">Межведомственный запрос направляется в виде электронного документа по каналам </w:t>
      </w:r>
      <w:r>
        <w:t>системы межведомственного электронного взаимодействия (далее - СМ</w:t>
      </w:r>
      <w:r w:rsidRPr="005219EC">
        <w:t>ЭВ</w:t>
      </w:r>
      <w:r>
        <w:t xml:space="preserve">) </w:t>
      </w:r>
      <w:r w:rsidRPr="005219EC">
        <w:t>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E72E2B" w:rsidRPr="005219EC" w:rsidRDefault="00E72E2B" w:rsidP="00E72E2B">
      <w:pPr>
        <w:widowControl w:val="0"/>
        <w:tabs>
          <w:tab w:val="left" w:pos="567"/>
        </w:tabs>
        <w:ind w:firstLine="709"/>
        <w:contextualSpacing/>
        <w:jc w:val="both"/>
      </w:pPr>
      <w:r w:rsidRPr="005219EC">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E72E2B" w:rsidRPr="00EC3BD7" w:rsidRDefault="00E72E2B" w:rsidP="00E72E2B">
      <w:pPr>
        <w:widowControl w:val="0"/>
        <w:tabs>
          <w:tab w:val="left" w:pos="567"/>
        </w:tabs>
        <w:ind w:firstLine="709"/>
        <w:contextualSpacing/>
        <w:jc w:val="both"/>
      </w:pPr>
      <w:r w:rsidRPr="00EC3BD7">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E72E2B" w:rsidRPr="005219EC" w:rsidRDefault="00E72E2B" w:rsidP="00E72E2B">
      <w:pPr>
        <w:widowControl w:val="0"/>
        <w:tabs>
          <w:tab w:val="left" w:pos="567"/>
        </w:tabs>
        <w:ind w:firstLine="709"/>
        <w:contextualSpacing/>
        <w:jc w:val="both"/>
      </w:pPr>
      <w:r>
        <w:t>Максимальный с</w:t>
      </w:r>
      <w:r w:rsidRPr="005219EC">
        <w:t xml:space="preserve">рок выполнения административной процедуры </w:t>
      </w:r>
      <w:r>
        <w:t xml:space="preserve">не превышает </w:t>
      </w:r>
      <w:r w:rsidRPr="005219EC">
        <w:t>5 дней.</w:t>
      </w:r>
    </w:p>
    <w:p w:rsidR="00E72E2B" w:rsidRPr="005219EC" w:rsidRDefault="00E72E2B" w:rsidP="00E72E2B">
      <w:pPr>
        <w:widowControl w:val="0"/>
        <w:tabs>
          <w:tab w:val="left" w:pos="567"/>
        </w:tabs>
        <w:ind w:firstLine="709"/>
        <w:contextualSpacing/>
        <w:jc w:val="both"/>
      </w:pPr>
    </w:p>
    <w:p w:rsidR="00E72E2B" w:rsidRPr="005219EC" w:rsidRDefault="00E72E2B" w:rsidP="00E72E2B">
      <w:pPr>
        <w:widowControl w:val="0"/>
        <w:tabs>
          <w:tab w:val="left" w:pos="567"/>
        </w:tabs>
        <w:contextualSpacing/>
        <w:jc w:val="center"/>
        <w:rPr>
          <w:b w:val="0"/>
        </w:rPr>
      </w:pPr>
      <w:r w:rsidRPr="005219EC">
        <w:t>Принятие решения о  присвоении</w:t>
      </w:r>
      <w:r>
        <w:t xml:space="preserve"> и</w:t>
      </w:r>
      <w:r w:rsidRPr="005219EC">
        <w:t xml:space="preserve"> аннулировании адреса объекту </w:t>
      </w:r>
      <w:r>
        <w:t>адресации</w:t>
      </w:r>
      <w:r w:rsidRPr="005219EC">
        <w:t xml:space="preserve"> либо об отказе в предоставлении муниципальной услуги.</w:t>
      </w:r>
    </w:p>
    <w:p w:rsidR="00E72E2B" w:rsidRPr="005219EC" w:rsidRDefault="00E72E2B" w:rsidP="00E72E2B">
      <w:pPr>
        <w:widowControl w:val="0"/>
        <w:tabs>
          <w:tab w:val="left" w:pos="567"/>
        </w:tabs>
        <w:ind w:firstLine="709"/>
        <w:contextualSpacing/>
        <w:jc w:val="both"/>
      </w:pPr>
      <w:r w:rsidRPr="005219EC">
        <w:t xml:space="preserve">3.5. Основанием для начала административной процедуры является </w:t>
      </w:r>
      <w:r>
        <w:t>с</w:t>
      </w:r>
      <w:r w:rsidRPr="00EC3BD7">
        <w:t>формированный комплект документов, необходимых для предоставления муниципальной услуги</w:t>
      </w:r>
      <w:r w:rsidRPr="005219EC">
        <w:t>.</w:t>
      </w:r>
    </w:p>
    <w:p w:rsidR="00E72E2B" w:rsidRDefault="00E72E2B" w:rsidP="00E72E2B">
      <w:pPr>
        <w:autoSpaceDE w:val="0"/>
        <w:autoSpaceDN w:val="0"/>
        <w:adjustRightInd w:val="0"/>
        <w:ind w:firstLine="709"/>
        <w:jc w:val="both"/>
      </w:pPr>
      <w:r>
        <w:t>Специалист Администрации</w:t>
      </w:r>
      <w:r w:rsidRPr="005219EC">
        <w:t xml:space="preserve"> (</w:t>
      </w:r>
      <w:r>
        <w:t>Уполномоченного органа</w:t>
      </w:r>
      <w:r w:rsidRPr="005219EC">
        <w:t>) осуществляет проверку поступивших документов, по результатам которой принимается одно из следующих решений:</w:t>
      </w:r>
    </w:p>
    <w:p w:rsidR="00E72E2B" w:rsidRPr="005219EC" w:rsidRDefault="00E72E2B" w:rsidP="00E72E2B">
      <w:pPr>
        <w:autoSpaceDE w:val="0"/>
        <w:autoSpaceDN w:val="0"/>
        <w:adjustRightInd w:val="0"/>
        <w:ind w:firstLine="709"/>
        <w:jc w:val="both"/>
      </w:pPr>
      <w:r w:rsidRPr="005219EC">
        <w:t>о присвоении</w:t>
      </w:r>
      <w:r>
        <w:t xml:space="preserve"> объекту адресации адреса или аннулирование его адреса</w:t>
      </w:r>
      <w:r w:rsidRPr="005219EC">
        <w:t>;</w:t>
      </w:r>
    </w:p>
    <w:p w:rsidR="00E72E2B" w:rsidRPr="005219EC" w:rsidRDefault="00E72E2B" w:rsidP="00E72E2B">
      <w:pPr>
        <w:autoSpaceDE w:val="0"/>
        <w:autoSpaceDN w:val="0"/>
        <w:adjustRightInd w:val="0"/>
        <w:ind w:firstLine="709"/>
        <w:jc w:val="both"/>
      </w:pPr>
      <w:r>
        <w:t>об отказе в</w:t>
      </w:r>
      <w:r w:rsidRPr="005219EC">
        <w:t xml:space="preserve"> присвоении</w:t>
      </w:r>
      <w:r>
        <w:t xml:space="preserve"> объекту адресации адреса или аннулировании его адреса </w:t>
      </w:r>
      <w:r w:rsidRPr="005219EC">
        <w:t>при наличии оснований, указанных в пункте 2.18 настоящего Административного регламента.</w:t>
      </w:r>
    </w:p>
    <w:p w:rsidR="00E72E2B" w:rsidRPr="005219EC" w:rsidRDefault="00E72E2B" w:rsidP="00E72E2B">
      <w:pPr>
        <w:autoSpaceDE w:val="0"/>
        <w:autoSpaceDN w:val="0"/>
        <w:adjustRightInd w:val="0"/>
        <w:ind w:firstLine="709"/>
        <w:jc w:val="both"/>
      </w:pPr>
    </w:p>
    <w:p w:rsidR="00E72E2B" w:rsidRDefault="00E72E2B" w:rsidP="00E72E2B">
      <w:pPr>
        <w:widowControl w:val="0"/>
        <w:tabs>
          <w:tab w:val="left" w:pos="567"/>
        </w:tabs>
        <w:ind w:firstLine="709"/>
        <w:contextualSpacing/>
        <w:jc w:val="both"/>
      </w:pPr>
      <w:r>
        <w:t>Специалист Администрации</w:t>
      </w:r>
      <w:r w:rsidRPr="005219EC">
        <w:t xml:space="preserve"> (</w:t>
      </w:r>
      <w:r>
        <w:t>Уполномоченного органа</w:t>
      </w:r>
      <w:r w:rsidRPr="005219EC">
        <w:t>)</w:t>
      </w:r>
      <w:r>
        <w:t>:</w:t>
      </w:r>
    </w:p>
    <w:p w:rsidR="00E72E2B" w:rsidRDefault="00E72E2B" w:rsidP="00E72E2B">
      <w:pPr>
        <w:widowControl w:val="0"/>
        <w:tabs>
          <w:tab w:val="left" w:pos="567"/>
        </w:tabs>
        <w:ind w:firstLine="709"/>
        <w:contextualSpacing/>
        <w:jc w:val="both"/>
      </w:pPr>
      <w:r w:rsidRPr="005219EC">
        <w:t xml:space="preserve"> готовит проект постановления</w:t>
      </w:r>
      <w:r>
        <w:t xml:space="preserve"> Администрации </w:t>
      </w:r>
      <w:r w:rsidRPr="005219EC">
        <w:t>о присвоении</w:t>
      </w:r>
      <w:r>
        <w:t xml:space="preserve"> объекту адресации адреса или аннулирование его адреса </w:t>
      </w:r>
      <w:r w:rsidRPr="005219EC">
        <w:t xml:space="preserve">либо </w:t>
      </w:r>
      <w:r>
        <w:t xml:space="preserve">проект </w:t>
      </w:r>
      <w:r w:rsidRPr="005219EC">
        <w:t xml:space="preserve">решения об отказе </w:t>
      </w:r>
      <w:r>
        <w:t>в</w:t>
      </w:r>
      <w:r w:rsidRPr="005219EC">
        <w:t xml:space="preserve"> присвоении</w:t>
      </w:r>
      <w:r>
        <w:t xml:space="preserve"> объекту адресации адреса или аннулировании его адреса</w:t>
      </w:r>
      <w:r w:rsidRPr="005219EC">
        <w:t>.</w:t>
      </w:r>
      <w:r>
        <w:t xml:space="preserve"> Ре</w:t>
      </w:r>
      <w:r w:rsidRPr="005219EC">
        <w:t xml:space="preserve">шение об отказе в присвоении объекту адресации адреса или аннулировании его адреса оформляется согласно приложению № </w:t>
      </w:r>
      <w:r>
        <w:t>4</w:t>
      </w:r>
      <w:r w:rsidRPr="005219EC">
        <w:t xml:space="preserve"> по форме, утвержденной  приказом Министерства финансов Российской Федерации от 11 декабря 2014 года №146н</w:t>
      </w:r>
      <w:r>
        <w:t>;</w:t>
      </w:r>
    </w:p>
    <w:p w:rsidR="00E72E2B" w:rsidRDefault="00E72E2B" w:rsidP="00E72E2B">
      <w:pPr>
        <w:widowControl w:val="0"/>
        <w:tabs>
          <w:tab w:val="left" w:pos="567"/>
        </w:tabs>
        <w:ind w:firstLine="709"/>
        <w:contextualSpacing/>
        <w:jc w:val="both"/>
      </w:pPr>
      <w:r>
        <w:t xml:space="preserve">согласовывает и подписывает </w:t>
      </w:r>
      <w:r w:rsidRPr="005219EC">
        <w:t xml:space="preserve">проект постановления </w:t>
      </w:r>
      <w:r>
        <w:t xml:space="preserve">Администрации </w:t>
      </w:r>
      <w:r w:rsidRPr="005219EC">
        <w:t>о присвоении</w:t>
      </w:r>
      <w:r>
        <w:t xml:space="preserve"> объекту адресации адреса или аннулирование его адреса</w:t>
      </w:r>
      <w:r w:rsidRPr="005219EC">
        <w:t xml:space="preserve"> либо </w:t>
      </w:r>
      <w:r>
        <w:t xml:space="preserve">проект </w:t>
      </w:r>
      <w:r w:rsidRPr="005219EC">
        <w:t xml:space="preserve">решения об отказе </w:t>
      </w:r>
      <w:r>
        <w:t>в</w:t>
      </w:r>
      <w:r w:rsidRPr="005219EC">
        <w:t xml:space="preserve"> присвоении</w:t>
      </w:r>
      <w:r>
        <w:t xml:space="preserve"> объекту адресации адреса или аннулировании его адреса;</w:t>
      </w:r>
    </w:p>
    <w:p w:rsidR="00E72E2B" w:rsidRDefault="00E72E2B" w:rsidP="00E72E2B">
      <w:pPr>
        <w:widowControl w:val="0"/>
        <w:tabs>
          <w:tab w:val="left" w:pos="567"/>
        </w:tabs>
        <w:ind w:firstLine="709"/>
        <w:contextualSpacing/>
        <w:jc w:val="both"/>
      </w:pPr>
      <w:r>
        <w:lastRenderedPageBreak/>
        <w:t xml:space="preserve">передает подписанное </w:t>
      </w:r>
      <w:r w:rsidRPr="005219EC">
        <w:t>постановлени</w:t>
      </w:r>
      <w:r>
        <w:t xml:space="preserve">е Администрации </w:t>
      </w:r>
      <w:r w:rsidRPr="005219EC">
        <w:t>о присвоении</w:t>
      </w:r>
      <w:r>
        <w:t xml:space="preserve"> объекту адресации адреса или аннулирование его адреса</w:t>
      </w:r>
      <w:r w:rsidRPr="005219EC">
        <w:t xml:space="preserve"> либо решени</w:t>
      </w:r>
      <w:r>
        <w:t>е</w:t>
      </w:r>
      <w:r w:rsidRPr="005219EC">
        <w:t xml:space="preserve"> об отказе </w:t>
      </w:r>
      <w:r>
        <w:t>в</w:t>
      </w:r>
      <w:r w:rsidRPr="005219EC">
        <w:t xml:space="preserve"> присвоении</w:t>
      </w:r>
      <w:r>
        <w:t xml:space="preserve"> объекту адресации адреса или аннулировании его адреса на регистрацию;</w:t>
      </w:r>
    </w:p>
    <w:p w:rsidR="00E72E2B" w:rsidRDefault="00E72E2B" w:rsidP="00E72E2B">
      <w:pPr>
        <w:widowControl w:val="0"/>
        <w:tabs>
          <w:tab w:val="left" w:pos="567"/>
        </w:tabs>
        <w:ind w:firstLine="709"/>
        <w:contextualSpacing/>
        <w:jc w:val="both"/>
      </w:pPr>
      <w:r>
        <w:t>обеспечивает внесение постановления Администрации  о присвоении объекту адресации адреса или аннулировании его адреса в государственный адресный реестр в течение 3 рабочих дней со дня его принятия</w:t>
      </w:r>
      <w:r w:rsidRPr="005219EC">
        <w:t>.</w:t>
      </w:r>
    </w:p>
    <w:p w:rsidR="00E72E2B" w:rsidRPr="005219EC" w:rsidRDefault="00E72E2B" w:rsidP="00E72E2B">
      <w:pPr>
        <w:autoSpaceDE w:val="0"/>
        <w:autoSpaceDN w:val="0"/>
        <w:adjustRightInd w:val="0"/>
        <w:ind w:firstLine="709"/>
        <w:jc w:val="both"/>
      </w:pPr>
    </w:p>
    <w:p w:rsidR="00E72E2B" w:rsidRPr="005219EC" w:rsidRDefault="00E72E2B" w:rsidP="00E72E2B">
      <w:pPr>
        <w:widowControl w:val="0"/>
        <w:tabs>
          <w:tab w:val="left" w:pos="567"/>
        </w:tabs>
        <w:ind w:firstLine="709"/>
        <w:contextualSpacing/>
        <w:jc w:val="both"/>
      </w:pPr>
      <w:r w:rsidRPr="005219EC">
        <w:t xml:space="preserve">Результатом выполнения административной процедуры является </w:t>
      </w:r>
      <w:r>
        <w:t xml:space="preserve">принятое </w:t>
      </w:r>
      <w:r w:rsidRPr="005219EC">
        <w:t>постановление</w:t>
      </w:r>
      <w:r>
        <w:t xml:space="preserve"> Администрации </w:t>
      </w:r>
      <w:r w:rsidRPr="005219EC">
        <w:t>о присвоении</w:t>
      </w:r>
      <w:r>
        <w:t xml:space="preserve"> объекту адресации адреса или аннулирование его адреса, внесение сведений в государственный адресный реестр</w:t>
      </w:r>
      <w:r w:rsidRPr="005219EC">
        <w:t xml:space="preserve"> либо решения об отказе </w:t>
      </w:r>
      <w:r>
        <w:t>в</w:t>
      </w:r>
      <w:r w:rsidRPr="005219EC">
        <w:t xml:space="preserve"> присвоении</w:t>
      </w:r>
      <w:r>
        <w:t xml:space="preserve"> объекту адресации адреса или аннулировании его адреса</w:t>
      </w:r>
      <w:r w:rsidRPr="005219EC">
        <w:t>.</w:t>
      </w:r>
    </w:p>
    <w:p w:rsidR="00E72E2B" w:rsidRPr="005219EC" w:rsidRDefault="00E72E2B" w:rsidP="00E72E2B">
      <w:pPr>
        <w:widowControl w:val="0"/>
        <w:tabs>
          <w:tab w:val="left" w:pos="567"/>
        </w:tabs>
        <w:ind w:firstLine="709"/>
        <w:contextualSpacing/>
        <w:jc w:val="both"/>
      </w:pPr>
      <w:r w:rsidRPr="005219EC">
        <w:t>Максимальный срок выполнения административной процедуры – два дня.</w:t>
      </w:r>
    </w:p>
    <w:p w:rsidR="00E72E2B" w:rsidRPr="005219EC" w:rsidRDefault="00E72E2B" w:rsidP="00E72E2B">
      <w:pPr>
        <w:widowControl w:val="0"/>
        <w:tabs>
          <w:tab w:val="left" w:pos="567"/>
        </w:tabs>
        <w:ind w:firstLine="709"/>
        <w:contextualSpacing/>
        <w:jc w:val="both"/>
      </w:pPr>
    </w:p>
    <w:p w:rsidR="00E72E2B" w:rsidRPr="005219EC" w:rsidRDefault="00E72E2B" w:rsidP="00E72E2B">
      <w:pPr>
        <w:widowControl w:val="0"/>
        <w:tabs>
          <w:tab w:val="left" w:pos="567"/>
        </w:tabs>
        <w:contextualSpacing/>
        <w:jc w:val="center"/>
        <w:rPr>
          <w:b w:val="0"/>
        </w:rPr>
      </w:pPr>
      <w:r w:rsidRPr="005219EC">
        <w:t>Направление (выдача) гражданину  постановления о присвоении</w:t>
      </w:r>
      <w:r>
        <w:t xml:space="preserve"> и</w:t>
      </w:r>
      <w:r w:rsidRPr="005219EC">
        <w:t xml:space="preserve"> аннулировании адреса объекту </w:t>
      </w:r>
      <w:r>
        <w:t>адресации</w:t>
      </w:r>
      <w:r w:rsidRPr="005219EC">
        <w:t xml:space="preserve"> либо мотивированного решения об отказе в предоставлении муниципальной услуги</w:t>
      </w:r>
    </w:p>
    <w:p w:rsidR="00E72E2B" w:rsidRPr="005219EC" w:rsidRDefault="00E72E2B" w:rsidP="00E72E2B">
      <w:pPr>
        <w:widowControl w:val="0"/>
        <w:tabs>
          <w:tab w:val="left" w:pos="567"/>
        </w:tabs>
        <w:ind w:firstLine="709"/>
        <w:contextualSpacing/>
        <w:jc w:val="both"/>
      </w:pPr>
      <w:r w:rsidRPr="005219EC">
        <w:t xml:space="preserve">3.6 Основанием для начала административной процедуры является </w:t>
      </w:r>
      <w:r>
        <w:t xml:space="preserve">принятое </w:t>
      </w:r>
      <w:r w:rsidRPr="005219EC">
        <w:t>постановление</w:t>
      </w:r>
      <w:r>
        <w:t xml:space="preserve"> Администрации </w:t>
      </w:r>
      <w:r w:rsidRPr="005219EC">
        <w:t>о присвоении</w:t>
      </w:r>
      <w:r>
        <w:t xml:space="preserve"> объекту адресации адреса или аннулирование его адреса, внесение сведений в государственный адресный реестр</w:t>
      </w:r>
      <w:r w:rsidRPr="005219EC">
        <w:t xml:space="preserve"> либо решения об отказе </w:t>
      </w:r>
      <w:r>
        <w:t>в</w:t>
      </w:r>
      <w:r w:rsidRPr="005219EC">
        <w:t xml:space="preserve"> присвоении</w:t>
      </w:r>
      <w:r>
        <w:t xml:space="preserve"> объекту адресации адреса или аннулировании его адреса</w:t>
      </w:r>
      <w:r w:rsidRPr="005219EC">
        <w:t>.</w:t>
      </w:r>
    </w:p>
    <w:p w:rsidR="00E72E2B" w:rsidRPr="005219EC" w:rsidRDefault="00E72E2B" w:rsidP="00E72E2B">
      <w:pPr>
        <w:widowControl w:val="0"/>
        <w:tabs>
          <w:tab w:val="left" w:pos="567"/>
        </w:tabs>
        <w:ind w:firstLine="709"/>
        <w:contextualSpacing/>
        <w:jc w:val="both"/>
      </w:pPr>
      <w:r w:rsidRPr="005219EC">
        <w:t>Согласованное, подписанное и зарегистрированное постановление либо решение об отказе в предоставлении муниципальной услуги направляется (выдается) Заявителю, в том числе: при личном обращении, почтовой связью сопроводительным письмом по адресу, указанному в его заявлении, на адрес электронной почты, указанный в заявлении.</w:t>
      </w:r>
    </w:p>
    <w:p w:rsidR="00E72E2B" w:rsidRPr="005219EC" w:rsidRDefault="00E72E2B" w:rsidP="00E72E2B">
      <w:pPr>
        <w:widowControl w:val="0"/>
        <w:tabs>
          <w:tab w:val="left" w:pos="567"/>
        </w:tabs>
        <w:ind w:firstLine="709"/>
        <w:contextualSpacing/>
        <w:jc w:val="both"/>
      </w:pPr>
      <w:r w:rsidRPr="005219EC">
        <w:t>В случае обращения за предоставлением муниципальной услуги через РГАУ МФЦ и Заявителем выбран способ получения документов по результатам предоставления услуги на бумажном носителе в РГАУ МФЦ результаты предоставления муниципальной услуги направляются в РГАУ МФЦ для вручения Заявителю.</w:t>
      </w:r>
    </w:p>
    <w:p w:rsidR="00E72E2B" w:rsidRPr="005219EC" w:rsidRDefault="00E72E2B" w:rsidP="00E72E2B">
      <w:pPr>
        <w:widowControl w:val="0"/>
        <w:tabs>
          <w:tab w:val="left" w:pos="567"/>
        </w:tabs>
        <w:ind w:firstLine="709"/>
        <w:contextualSpacing/>
        <w:jc w:val="both"/>
      </w:pPr>
      <w:r w:rsidRPr="005219EC">
        <w:t>Результатом выполнения административной процедуры является направление (выдача) Заявителю  Постановления о присвоении, изменении, аннулировании адреса объекту адресации либо мотивированного решения об отказе в предоставлении услуги.</w:t>
      </w:r>
    </w:p>
    <w:p w:rsidR="00E72E2B" w:rsidRPr="005219EC" w:rsidRDefault="00E72E2B" w:rsidP="00E72E2B">
      <w:pPr>
        <w:widowControl w:val="0"/>
        <w:tabs>
          <w:tab w:val="left" w:pos="567"/>
        </w:tabs>
        <w:ind w:firstLine="709"/>
        <w:contextualSpacing/>
        <w:jc w:val="both"/>
      </w:pPr>
      <w:r w:rsidRPr="005219EC">
        <w:t>Максимальный срок выполнения административной процедуры – один день.</w:t>
      </w:r>
    </w:p>
    <w:p w:rsidR="00E72E2B" w:rsidRPr="005219EC" w:rsidRDefault="00E72E2B" w:rsidP="00E72E2B">
      <w:pPr>
        <w:widowControl w:val="0"/>
        <w:autoSpaceDE w:val="0"/>
        <w:autoSpaceDN w:val="0"/>
        <w:adjustRightInd w:val="0"/>
        <w:ind w:firstLine="709"/>
        <w:jc w:val="both"/>
        <w:rPr>
          <w:b w:val="0"/>
        </w:rPr>
      </w:pPr>
      <w:r w:rsidRPr="005219EC">
        <w:rPr>
          <w:rFonts w:eastAsia="Calibri"/>
        </w:rPr>
        <w:t>Способом фиксации результата выполнения административной процедуры по предоставлению Заявителю результата предоставления муниципальной</w:t>
      </w:r>
      <w:r>
        <w:rPr>
          <w:rFonts w:eastAsia="Calibri"/>
        </w:rPr>
        <w:t xml:space="preserve"> услуги</w:t>
      </w:r>
      <w:r w:rsidRPr="005219EC">
        <w:rPr>
          <w:rFonts w:eastAsia="Calibri"/>
        </w:rPr>
        <w:t xml:space="preserve"> является внесение сведений о направлении решения </w:t>
      </w:r>
      <w:r w:rsidRPr="005219EC">
        <w:t>о присвоении, изменении, аннулировании адреса объекту недвижимости либо мотивированного решения об отказе в предоставлении услуги</w:t>
      </w:r>
      <w:r w:rsidRPr="005219EC">
        <w:rPr>
          <w:rFonts w:eastAsia="Calibri"/>
        </w:rPr>
        <w:t xml:space="preserve"> в журнал регистрации исходящей корреспонденции и (или) в СЭД.</w:t>
      </w:r>
    </w:p>
    <w:p w:rsidR="00E72E2B" w:rsidRPr="005219EC" w:rsidRDefault="00E72E2B" w:rsidP="00E72E2B">
      <w:pPr>
        <w:widowControl w:val="0"/>
        <w:autoSpaceDE w:val="0"/>
        <w:autoSpaceDN w:val="0"/>
        <w:adjustRightInd w:val="0"/>
        <w:ind w:firstLine="709"/>
        <w:jc w:val="both"/>
      </w:pPr>
    </w:p>
    <w:p w:rsidR="00E72E2B" w:rsidRPr="005219EC" w:rsidRDefault="00E72E2B" w:rsidP="00E72E2B">
      <w:pPr>
        <w:autoSpaceDE w:val="0"/>
        <w:autoSpaceDN w:val="0"/>
        <w:adjustRightInd w:val="0"/>
        <w:ind w:firstLine="709"/>
        <w:jc w:val="center"/>
        <w:rPr>
          <w:b w:val="0"/>
        </w:rPr>
      </w:pPr>
      <w:r w:rsidRPr="005219EC">
        <w:t>Перечень административных процедур (действий) при предоставлении муниципальной услуги услуг в электронной форме</w:t>
      </w:r>
    </w:p>
    <w:p w:rsidR="00E72E2B" w:rsidRPr="005219EC" w:rsidRDefault="00E72E2B" w:rsidP="00E72E2B">
      <w:pPr>
        <w:autoSpaceDE w:val="0"/>
        <w:autoSpaceDN w:val="0"/>
        <w:adjustRightInd w:val="0"/>
        <w:ind w:firstLine="709"/>
        <w:jc w:val="both"/>
      </w:pPr>
      <w:r w:rsidRPr="005219EC">
        <w:t>3.7. Особенности предоставления услуги в электронной форме.</w:t>
      </w:r>
    </w:p>
    <w:p w:rsidR="00E72E2B" w:rsidRPr="005219EC" w:rsidRDefault="00E72E2B" w:rsidP="00E72E2B">
      <w:pPr>
        <w:autoSpaceDE w:val="0"/>
        <w:autoSpaceDN w:val="0"/>
        <w:adjustRightInd w:val="0"/>
        <w:ind w:firstLine="709"/>
        <w:jc w:val="both"/>
      </w:pPr>
      <w:r w:rsidRPr="005219EC">
        <w:t>3.7.1. При предоставлении муниципальной услуги в электронной форме Заявителю обеспечиваются:</w:t>
      </w:r>
    </w:p>
    <w:p w:rsidR="00E72E2B" w:rsidRPr="005219EC" w:rsidRDefault="00E72E2B" w:rsidP="00E72E2B">
      <w:pPr>
        <w:autoSpaceDE w:val="0"/>
        <w:autoSpaceDN w:val="0"/>
        <w:adjustRightInd w:val="0"/>
        <w:ind w:firstLine="709"/>
        <w:jc w:val="both"/>
      </w:pPr>
      <w:r w:rsidRPr="005219EC">
        <w:t>получение информации о порядке и сроках предоставления муниципальной услуги;</w:t>
      </w:r>
    </w:p>
    <w:p w:rsidR="00E72E2B" w:rsidRPr="005219EC" w:rsidRDefault="00E72E2B" w:rsidP="00E72E2B">
      <w:pPr>
        <w:autoSpaceDE w:val="0"/>
        <w:autoSpaceDN w:val="0"/>
        <w:adjustRightInd w:val="0"/>
        <w:ind w:firstLine="709"/>
        <w:jc w:val="both"/>
      </w:pPr>
      <w:r w:rsidRPr="005219EC">
        <w:lastRenderedPageBreak/>
        <w:t>запись на прием в Администрацию</w:t>
      </w:r>
      <w:r>
        <w:t xml:space="preserve"> (</w:t>
      </w:r>
      <w:r w:rsidRPr="005219EC">
        <w:t>Уполномоченный орган</w:t>
      </w:r>
      <w:r>
        <w:t>)</w:t>
      </w:r>
      <w:r w:rsidRPr="005219EC">
        <w:t>, многофункциональный центр для подачи запроса о предоставлении муниципальной услуги (далее - запрос);</w:t>
      </w:r>
    </w:p>
    <w:p w:rsidR="00E72E2B" w:rsidRPr="005219EC" w:rsidRDefault="00E72E2B" w:rsidP="00E72E2B">
      <w:pPr>
        <w:autoSpaceDE w:val="0"/>
        <w:autoSpaceDN w:val="0"/>
        <w:adjustRightInd w:val="0"/>
        <w:ind w:firstLine="709"/>
        <w:jc w:val="both"/>
      </w:pPr>
      <w:r w:rsidRPr="005219EC">
        <w:t>формирование запроса;</w:t>
      </w:r>
    </w:p>
    <w:p w:rsidR="00E72E2B" w:rsidRPr="005219EC" w:rsidRDefault="00E72E2B" w:rsidP="00E72E2B">
      <w:pPr>
        <w:autoSpaceDE w:val="0"/>
        <w:autoSpaceDN w:val="0"/>
        <w:adjustRightInd w:val="0"/>
        <w:ind w:firstLine="709"/>
        <w:jc w:val="both"/>
      </w:pPr>
      <w:r w:rsidRPr="005219EC">
        <w:t>прием и регистрация Администрацией</w:t>
      </w:r>
      <w:r>
        <w:t xml:space="preserve"> (</w:t>
      </w:r>
      <w:r w:rsidRPr="005219EC">
        <w:t>Уполномоченным органом</w:t>
      </w:r>
      <w:r>
        <w:t>)</w:t>
      </w:r>
      <w:r w:rsidRPr="005219EC">
        <w:t xml:space="preserve"> запроса и иных документов, необходимых для предоставления муниципальной услуги;</w:t>
      </w:r>
    </w:p>
    <w:p w:rsidR="00E72E2B" w:rsidRPr="005219EC" w:rsidRDefault="00E72E2B" w:rsidP="00E72E2B">
      <w:pPr>
        <w:autoSpaceDE w:val="0"/>
        <w:autoSpaceDN w:val="0"/>
        <w:adjustRightInd w:val="0"/>
        <w:ind w:firstLine="709"/>
        <w:jc w:val="both"/>
      </w:pPr>
      <w:r w:rsidRPr="005219EC">
        <w:t>получение результата предоставления муниципальной услуги;</w:t>
      </w:r>
    </w:p>
    <w:p w:rsidR="00E72E2B" w:rsidRPr="005219EC" w:rsidRDefault="00E72E2B" w:rsidP="00E72E2B">
      <w:pPr>
        <w:autoSpaceDE w:val="0"/>
        <w:autoSpaceDN w:val="0"/>
        <w:adjustRightInd w:val="0"/>
        <w:ind w:firstLine="709"/>
        <w:jc w:val="both"/>
      </w:pPr>
      <w:r w:rsidRPr="005219EC">
        <w:t>получение сведений о ходе выполнения запроса;</w:t>
      </w:r>
    </w:p>
    <w:p w:rsidR="00E72E2B" w:rsidRPr="005219EC" w:rsidRDefault="00E72E2B" w:rsidP="00E72E2B">
      <w:pPr>
        <w:autoSpaceDE w:val="0"/>
        <w:autoSpaceDN w:val="0"/>
        <w:adjustRightInd w:val="0"/>
        <w:ind w:firstLine="709"/>
        <w:jc w:val="both"/>
      </w:pPr>
      <w:r w:rsidRPr="005219EC">
        <w:t>осуществление оценки качества предоставления муниципальной услуги;</w:t>
      </w:r>
    </w:p>
    <w:p w:rsidR="00E72E2B" w:rsidRPr="005219EC" w:rsidRDefault="00E72E2B" w:rsidP="00E72E2B">
      <w:pPr>
        <w:autoSpaceDE w:val="0"/>
        <w:autoSpaceDN w:val="0"/>
        <w:adjustRightInd w:val="0"/>
        <w:ind w:firstLine="709"/>
        <w:jc w:val="both"/>
      </w:pPr>
      <w:r w:rsidRPr="005219EC">
        <w:t>досудебное (внесудебное) обжалование решений и действий (бездействия) Администрации</w:t>
      </w:r>
      <w:r>
        <w:t xml:space="preserve"> (</w:t>
      </w:r>
      <w:r w:rsidRPr="005219EC">
        <w:t>Уполномоченного органа</w:t>
      </w:r>
      <w:r>
        <w:t>)</w:t>
      </w:r>
      <w:r w:rsidRPr="005219EC">
        <w:t xml:space="preserve"> либо действия (бездействие) должностных лиц Администрации</w:t>
      </w:r>
      <w:r>
        <w:t xml:space="preserve"> (</w:t>
      </w:r>
      <w:r w:rsidRPr="005219EC">
        <w:t>Уполномоченного органа</w:t>
      </w:r>
      <w:r>
        <w:t>)</w:t>
      </w:r>
      <w:r w:rsidRPr="005219EC">
        <w:t>, предоставляющего муниципальную услугу.</w:t>
      </w:r>
    </w:p>
    <w:p w:rsidR="00E72E2B" w:rsidRPr="005219EC" w:rsidRDefault="00E72E2B" w:rsidP="00E72E2B">
      <w:pPr>
        <w:autoSpaceDE w:val="0"/>
        <w:autoSpaceDN w:val="0"/>
        <w:adjustRightInd w:val="0"/>
        <w:ind w:firstLine="709"/>
        <w:jc w:val="both"/>
      </w:pPr>
      <w:r w:rsidRPr="005219EC">
        <w:t>3.7.2. Запись на прием в Администрацию</w:t>
      </w:r>
      <w:r>
        <w:t xml:space="preserve"> (</w:t>
      </w:r>
      <w:r w:rsidRPr="005219EC">
        <w:t>Уполномоченный орган</w:t>
      </w:r>
      <w:r>
        <w:t>)</w:t>
      </w:r>
      <w:r w:rsidRPr="005219EC">
        <w:t xml:space="preserve"> или многофункциональный центр для подачи запроса. </w:t>
      </w:r>
    </w:p>
    <w:p w:rsidR="00E72E2B" w:rsidRPr="005219EC" w:rsidRDefault="00E72E2B" w:rsidP="00E72E2B">
      <w:pPr>
        <w:autoSpaceDE w:val="0"/>
        <w:autoSpaceDN w:val="0"/>
        <w:adjustRightInd w:val="0"/>
        <w:ind w:firstLine="709"/>
        <w:jc w:val="both"/>
      </w:pPr>
      <w:r w:rsidRPr="005219EC">
        <w:t>При организации записи на прием в Администрацию</w:t>
      </w:r>
      <w:r>
        <w:t xml:space="preserve"> (</w:t>
      </w:r>
      <w:r w:rsidRPr="005219EC">
        <w:t>Уполномоченный орган</w:t>
      </w:r>
      <w:r>
        <w:t>)</w:t>
      </w:r>
      <w:r w:rsidRPr="005219EC">
        <w:t xml:space="preserve"> или многофункциональный центр заявителю обеспечивается возможность:</w:t>
      </w:r>
    </w:p>
    <w:p w:rsidR="00E72E2B" w:rsidRPr="005219EC" w:rsidRDefault="00E72E2B" w:rsidP="00E72E2B">
      <w:pPr>
        <w:autoSpaceDE w:val="0"/>
        <w:autoSpaceDN w:val="0"/>
        <w:adjustRightInd w:val="0"/>
        <w:ind w:firstLine="709"/>
        <w:jc w:val="both"/>
      </w:pPr>
      <w:r w:rsidRPr="005219EC">
        <w:t>а) ознакомления с расписанием работы Администрации</w:t>
      </w:r>
      <w:r>
        <w:t xml:space="preserve"> (</w:t>
      </w:r>
      <w:r w:rsidRPr="005219EC">
        <w:t>Уполномоченного органа</w:t>
      </w:r>
      <w:r>
        <w:t>)</w:t>
      </w:r>
      <w:r w:rsidRPr="005219EC">
        <w:t xml:space="preserve"> или многофункционального центра, а также с доступными для записи на прием датами и интервалами времени приема;</w:t>
      </w:r>
    </w:p>
    <w:p w:rsidR="00E72E2B" w:rsidRPr="005219EC" w:rsidRDefault="00E72E2B" w:rsidP="00E72E2B">
      <w:pPr>
        <w:autoSpaceDE w:val="0"/>
        <w:autoSpaceDN w:val="0"/>
        <w:adjustRightInd w:val="0"/>
        <w:ind w:firstLine="709"/>
        <w:jc w:val="both"/>
      </w:pPr>
      <w:r w:rsidRPr="005219EC">
        <w:t>б) записи в любые свободные для приема дату и время в пределах установленного в Администрации</w:t>
      </w:r>
      <w:r>
        <w:t xml:space="preserve"> (</w:t>
      </w:r>
      <w:r w:rsidRPr="005219EC">
        <w:t>Уполномоченном органе</w:t>
      </w:r>
      <w:r>
        <w:t>)</w:t>
      </w:r>
      <w:r w:rsidRPr="005219EC">
        <w:t xml:space="preserve">  или многофункциональном центре графика приема заявителей.</w:t>
      </w:r>
    </w:p>
    <w:p w:rsidR="00E72E2B" w:rsidRPr="005219EC" w:rsidRDefault="00E72E2B" w:rsidP="00E72E2B">
      <w:pPr>
        <w:autoSpaceDE w:val="0"/>
        <w:autoSpaceDN w:val="0"/>
        <w:adjustRightInd w:val="0"/>
        <w:ind w:firstLine="709"/>
        <w:jc w:val="both"/>
      </w:pPr>
      <w:r w:rsidRPr="005219EC">
        <w:t>Администрация</w:t>
      </w:r>
      <w:r>
        <w:t xml:space="preserve"> (</w:t>
      </w:r>
      <w:r w:rsidRPr="005219EC">
        <w:t>Уполномоченный орган</w:t>
      </w:r>
      <w:r>
        <w:t>)</w:t>
      </w:r>
      <w:r w:rsidRPr="005219EC">
        <w:t xml:space="preserve">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E72E2B" w:rsidRPr="005219EC" w:rsidRDefault="00E72E2B" w:rsidP="00E72E2B">
      <w:pPr>
        <w:autoSpaceDE w:val="0"/>
        <w:autoSpaceDN w:val="0"/>
        <w:adjustRightInd w:val="0"/>
        <w:ind w:firstLine="709"/>
        <w:jc w:val="both"/>
      </w:pPr>
      <w:r w:rsidRPr="005219EC">
        <w:t>Запись на прием может осуществляться посредством информационной системы Администрации</w:t>
      </w:r>
      <w:r>
        <w:t xml:space="preserve"> (</w:t>
      </w:r>
      <w:r w:rsidRPr="005219EC">
        <w:t xml:space="preserve">Уполномоченного </w:t>
      </w:r>
      <w:r>
        <w:t>о</w:t>
      </w:r>
      <w:r w:rsidRPr="005219EC">
        <w:t>ргана</w:t>
      </w:r>
      <w:r>
        <w:t>)</w:t>
      </w:r>
      <w:r w:rsidRPr="005219EC">
        <w:t xml:space="preserve"> или многофункционального центра, которая обеспечивает возможность интеграции с РПГУ.</w:t>
      </w:r>
    </w:p>
    <w:p w:rsidR="00E72E2B" w:rsidRPr="005219EC" w:rsidRDefault="00E72E2B" w:rsidP="00E72E2B">
      <w:pPr>
        <w:autoSpaceDE w:val="0"/>
        <w:autoSpaceDN w:val="0"/>
        <w:adjustRightInd w:val="0"/>
        <w:ind w:firstLine="709"/>
        <w:jc w:val="both"/>
      </w:pPr>
      <w:r w:rsidRPr="005219EC">
        <w:t>3.7.3. Формирование запроса.</w:t>
      </w:r>
    </w:p>
    <w:p w:rsidR="00E72E2B" w:rsidRPr="005219EC" w:rsidRDefault="00E72E2B" w:rsidP="00E72E2B">
      <w:pPr>
        <w:autoSpaceDE w:val="0"/>
        <w:autoSpaceDN w:val="0"/>
        <w:adjustRightInd w:val="0"/>
        <w:ind w:firstLine="709"/>
        <w:jc w:val="both"/>
      </w:pPr>
      <w:r w:rsidRPr="005219EC">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E72E2B" w:rsidRPr="005219EC" w:rsidRDefault="00E72E2B" w:rsidP="00E72E2B">
      <w:pPr>
        <w:autoSpaceDE w:val="0"/>
        <w:autoSpaceDN w:val="0"/>
        <w:adjustRightInd w:val="0"/>
        <w:ind w:firstLine="709"/>
        <w:jc w:val="both"/>
      </w:pPr>
      <w:r w:rsidRPr="005219EC">
        <w:t>На РПГУ размещаются образцы заполнения электронной формы запроса.</w:t>
      </w:r>
    </w:p>
    <w:p w:rsidR="00E72E2B" w:rsidRPr="005219EC" w:rsidRDefault="00E72E2B" w:rsidP="00E72E2B">
      <w:pPr>
        <w:autoSpaceDE w:val="0"/>
        <w:autoSpaceDN w:val="0"/>
        <w:adjustRightInd w:val="0"/>
        <w:ind w:firstLine="709"/>
        <w:jc w:val="both"/>
      </w:pPr>
      <w:r w:rsidRPr="005219EC">
        <w:t xml:space="preserve">Форматно-логическая проверка сформированного запроса осуществляется в порядке, определяемом </w:t>
      </w:r>
      <w:r>
        <w:t>Администрацией (</w:t>
      </w:r>
      <w:r w:rsidRPr="005219EC">
        <w:t>Уполномоченным органом</w:t>
      </w:r>
      <w:r>
        <w:t>)</w:t>
      </w:r>
      <w:r w:rsidRPr="005219EC">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72E2B" w:rsidRPr="005219EC" w:rsidRDefault="00E72E2B" w:rsidP="00E72E2B">
      <w:pPr>
        <w:autoSpaceDE w:val="0"/>
        <w:autoSpaceDN w:val="0"/>
        <w:adjustRightInd w:val="0"/>
        <w:ind w:firstLine="709"/>
        <w:jc w:val="both"/>
      </w:pPr>
      <w:r w:rsidRPr="005219EC">
        <w:t>При формировании запроса заявителю обеспечивается:</w:t>
      </w:r>
    </w:p>
    <w:p w:rsidR="00E72E2B" w:rsidRPr="005219EC" w:rsidRDefault="00E72E2B" w:rsidP="00E72E2B">
      <w:pPr>
        <w:autoSpaceDE w:val="0"/>
        <w:autoSpaceDN w:val="0"/>
        <w:adjustRightInd w:val="0"/>
        <w:ind w:firstLine="709"/>
        <w:jc w:val="both"/>
      </w:pPr>
      <w:r w:rsidRPr="005219EC">
        <w:t>а) возможность копирования и сохранения запроса и иных документов, указанных в пунктах 2.9, 2.10  настоящего Административного регламента, необходимых для предоставления муниципальной услуги;</w:t>
      </w:r>
    </w:p>
    <w:p w:rsidR="00E72E2B" w:rsidRPr="005219EC" w:rsidRDefault="00E72E2B" w:rsidP="00E72E2B">
      <w:pPr>
        <w:autoSpaceDE w:val="0"/>
        <w:autoSpaceDN w:val="0"/>
        <w:adjustRightInd w:val="0"/>
        <w:ind w:firstLine="709"/>
        <w:jc w:val="both"/>
      </w:pPr>
      <w:r w:rsidRPr="005219EC">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E72E2B" w:rsidRPr="005219EC" w:rsidRDefault="00E72E2B" w:rsidP="00E72E2B">
      <w:pPr>
        <w:autoSpaceDE w:val="0"/>
        <w:autoSpaceDN w:val="0"/>
        <w:adjustRightInd w:val="0"/>
        <w:ind w:firstLine="709"/>
        <w:jc w:val="both"/>
      </w:pPr>
      <w:r w:rsidRPr="005219EC">
        <w:lastRenderedPageBreak/>
        <w:t>в) возможность печати на бумажном носителе копии электронной формы запроса;</w:t>
      </w:r>
    </w:p>
    <w:p w:rsidR="00E72E2B" w:rsidRPr="005219EC" w:rsidRDefault="00E72E2B" w:rsidP="00E72E2B">
      <w:pPr>
        <w:autoSpaceDE w:val="0"/>
        <w:autoSpaceDN w:val="0"/>
        <w:adjustRightInd w:val="0"/>
        <w:ind w:firstLine="709"/>
        <w:jc w:val="both"/>
      </w:pPr>
      <w:r w:rsidRPr="005219EC">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72E2B" w:rsidRPr="005219EC" w:rsidRDefault="00E72E2B" w:rsidP="00E72E2B">
      <w:pPr>
        <w:autoSpaceDE w:val="0"/>
        <w:autoSpaceDN w:val="0"/>
        <w:adjustRightInd w:val="0"/>
        <w:ind w:firstLine="709"/>
        <w:jc w:val="both"/>
      </w:pPr>
      <w:r w:rsidRPr="005219EC">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E72E2B" w:rsidRPr="005219EC" w:rsidRDefault="00E72E2B" w:rsidP="00E72E2B">
      <w:pPr>
        <w:autoSpaceDE w:val="0"/>
        <w:autoSpaceDN w:val="0"/>
        <w:adjustRightInd w:val="0"/>
        <w:ind w:firstLine="709"/>
        <w:jc w:val="both"/>
      </w:pPr>
      <w:r w:rsidRPr="005219EC">
        <w:t>е) возможность вернуться на любой из этапов заполнения электронной формы запроса без потери ранее введенной информации;</w:t>
      </w:r>
    </w:p>
    <w:p w:rsidR="00E72E2B" w:rsidRPr="005219EC" w:rsidRDefault="00E72E2B" w:rsidP="00E72E2B">
      <w:pPr>
        <w:autoSpaceDE w:val="0"/>
        <w:autoSpaceDN w:val="0"/>
        <w:adjustRightInd w:val="0"/>
        <w:ind w:firstLine="709"/>
        <w:jc w:val="both"/>
      </w:pPr>
      <w:r w:rsidRPr="005219EC">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E72E2B" w:rsidRPr="005219EC" w:rsidRDefault="00E72E2B" w:rsidP="00E72E2B">
      <w:pPr>
        <w:autoSpaceDE w:val="0"/>
        <w:autoSpaceDN w:val="0"/>
        <w:adjustRightInd w:val="0"/>
        <w:ind w:firstLine="709"/>
        <w:jc w:val="both"/>
      </w:pPr>
      <w:r w:rsidRPr="005219EC">
        <w:t>Сформированный и подписанный запрос и иные документы, необходимые для предоставления муниципальной услуги, направляются в Уполномоченный орган посредством РПГУ.</w:t>
      </w:r>
    </w:p>
    <w:p w:rsidR="00E72E2B" w:rsidRPr="005219EC" w:rsidRDefault="00E72E2B" w:rsidP="00E72E2B">
      <w:pPr>
        <w:autoSpaceDE w:val="0"/>
        <w:autoSpaceDN w:val="0"/>
        <w:adjustRightInd w:val="0"/>
        <w:ind w:firstLine="709"/>
        <w:jc w:val="both"/>
      </w:pPr>
      <w:r w:rsidRPr="005219EC">
        <w:rPr>
          <w:spacing w:val="-6"/>
        </w:rPr>
        <w:t>3.7.4</w:t>
      </w:r>
      <w:r>
        <w:rPr>
          <w:spacing w:val="-6"/>
        </w:rPr>
        <w:t xml:space="preserve">. </w:t>
      </w:r>
      <w:r w:rsidRPr="005219EC">
        <w:rPr>
          <w:spacing w:val="-6"/>
        </w:rPr>
        <w:t>Администрация</w:t>
      </w:r>
      <w:r>
        <w:rPr>
          <w:spacing w:val="-6"/>
        </w:rPr>
        <w:t xml:space="preserve"> (</w:t>
      </w:r>
      <w:r w:rsidRPr="005219EC">
        <w:rPr>
          <w:spacing w:val="-6"/>
        </w:rPr>
        <w:t>Уполномоченный орган</w:t>
      </w:r>
      <w:r>
        <w:rPr>
          <w:spacing w:val="-6"/>
        </w:rPr>
        <w:t>)</w:t>
      </w:r>
      <w:r w:rsidRPr="005219EC">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E72E2B" w:rsidRPr="005219EC" w:rsidRDefault="00E72E2B" w:rsidP="00E72E2B">
      <w:pPr>
        <w:autoSpaceDE w:val="0"/>
        <w:autoSpaceDN w:val="0"/>
        <w:adjustRightInd w:val="0"/>
        <w:ind w:firstLine="709"/>
        <w:jc w:val="both"/>
      </w:pPr>
      <w:r w:rsidRPr="005219EC">
        <w:t>Предоставление услуги начинается с момента приема и регистрации Администрацией</w:t>
      </w:r>
      <w:r>
        <w:t xml:space="preserve"> (</w:t>
      </w:r>
      <w:r w:rsidRPr="005219EC">
        <w:t>Уполномоченным органом</w:t>
      </w:r>
      <w:r>
        <w:t>)</w:t>
      </w:r>
      <w:r w:rsidRPr="005219EC">
        <w:t xml:space="preserve">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E72E2B" w:rsidRPr="005219EC" w:rsidRDefault="00E72E2B" w:rsidP="00E72E2B">
      <w:pPr>
        <w:pStyle w:val="Default"/>
        <w:ind w:firstLine="709"/>
        <w:jc w:val="both"/>
        <w:rPr>
          <w:color w:val="auto"/>
          <w:spacing w:val="-6"/>
          <w:sz w:val="28"/>
          <w:szCs w:val="28"/>
        </w:rPr>
      </w:pPr>
      <w:r w:rsidRPr="005219EC">
        <w:rPr>
          <w:color w:val="auto"/>
          <w:sz w:val="28"/>
          <w:szCs w:val="28"/>
        </w:rPr>
        <w:t xml:space="preserve">3.7.5. </w:t>
      </w:r>
      <w:r w:rsidRPr="005219EC">
        <w:rPr>
          <w:color w:val="auto"/>
          <w:spacing w:val="-6"/>
          <w:sz w:val="28"/>
          <w:szCs w:val="28"/>
        </w:rPr>
        <w:t xml:space="preserve">Электронное заявление становится доступным для </w:t>
      </w:r>
      <w:r w:rsidRPr="005219EC">
        <w:rPr>
          <w:color w:val="auto"/>
          <w:sz w:val="28"/>
          <w:szCs w:val="28"/>
        </w:rPr>
        <w:t>должностного лица Администрации</w:t>
      </w:r>
      <w:r>
        <w:rPr>
          <w:color w:val="auto"/>
          <w:sz w:val="28"/>
          <w:szCs w:val="28"/>
        </w:rPr>
        <w:t xml:space="preserve"> (</w:t>
      </w:r>
      <w:r w:rsidRPr="005219EC">
        <w:rPr>
          <w:color w:val="auto"/>
          <w:sz w:val="28"/>
          <w:szCs w:val="28"/>
        </w:rPr>
        <w:t>Уполномоченного органа</w:t>
      </w:r>
      <w:r>
        <w:rPr>
          <w:color w:val="auto"/>
          <w:sz w:val="28"/>
          <w:szCs w:val="28"/>
        </w:rPr>
        <w:t>)</w:t>
      </w:r>
      <w:r w:rsidRPr="005219EC">
        <w:rPr>
          <w:color w:val="auto"/>
          <w:sz w:val="28"/>
          <w:szCs w:val="28"/>
        </w:rPr>
        <w:t>, ответственного за прием и регистрацию заявления (далее – ответственный специалист)</w:t>
      </w:r>
      <w:r w:rsidRPr="005219EC">
        <w:rPr>
          <w:color w:val="auto"/>
          <w:spacing w:val="-6"/>
          <w:sz w:val="28"/>
          <w:szCs w:val="28"/>
        </w:rPr>
        <w:t>, в СМЭВ.</w:t>
      </w:r>
    </w:p>
    <w:p w:rsidR="00E72E2B" w:rsidRPr="005219EC" w:rsidRDefault="00E72E2B" w:rsidP="00E72E2B">
      <w:pPr>
        <w:pStyle w:val="formattext"/>
        <w:spacing w:before="0" w:beforeAutospacing="0" w:after="0" w:afterAutospacing="0"/>
        <w:ind w:firstLine="709"/>
        <w:jc w:val="both"/>
        <w:rPr>
          <w:rFonts w:eastAsia="Calibri"/>
          <w:sz w:val="28"/>
          <w:szCs w:val="28"/>
          <w:lang w:eastAsia="en-US"/>
        </w:rPr>
      </w:pPr>
      <w:r w:rsidRPr="005219EC">
        <w:rPr>
          <w:rFonts w:eastAsia="Calibri"/>
          <w:sz w:val="28"/>
          <w:szCs w:val="28"/>
          <w:lang w:eastAsia="en-US"/>
        </w:rPr>
        <w:t>Ответственный специалист:</w:t>
      </w:r>
    </w:p>
    <w:p w:rsidR="00E72E2B" w:rsidRPr="005219EC" w:rsidRDefault="00E72E2B" w:rsidP="00E72E2B">
      <w:pPr>
        <w:pStyle w:val="formattext"/>
        <w:spacing w:before="0" w:beforeAutospacing="0" w:after="0" w:afterAutospacing="0"/>
        <w:ind w:firstLine="709"/>
        <w:jc w:val="both"/>
        <w:rPr>
          <w:sz w:val="28"/>
          <w:szCs w:val="28"/>
        </w:rPr>
      </w:pPr>
      <w:r w:rsidRPr="005219EC">
        <w:rPr>
          <w:sz w:val="28"/>
          <w:szCs w:val="28"/>
        </w:rPr>
        <w:t>проверяет наличие электронных заявлений, поступивших с РПГУ, с периодом не реже двух раз в день;</w:t>
      </w:r>
    </w:p>
    <w:p w:rsidR="00E72E2B" w:rsidRPr="005219EC" w:rsidRDefault="00E72E2B" w:rsidP="00E72E2B">
      <w:pPr>
        <w:pStyle w:val="formattext"/>
        <w:spacing w:before="0" w:beforeAutospacing="0" w:after="0" w:afterAutospacing="0"/>
        <w:ind w:firstLine="709"/>
        <w:jc w:val="both"/>
        <w:rPr>
          <w:sz w:val="28"/>
          <w:szCs w:val="28"/>
        </w:rPr>
      </w:pPr>
      <w:r w:rsidRPr="005219EC">
        <w:rPr>
          <w:sz w:val="28"/>
          <w:szCs w:val="28"/>
        </w:rPr>
        <w:t>изучает поступившие заявления и приложенные образы документов (документы);</w:t>
      </w:r>
    </w:p>
    <w:p w:rsidR="00E72E2B" w:rsidRPr="005219EC" w:rsidRDefault="00E72E2B" w:rsidP="00E72E2B">
      <w:pPr>
        <w:pStyle w:val="formattext"/>
        <w:spacing w:before="0" w:beforeAutospacing="0" w:after="0" w:afterAutospacing="0"/>
        <w:ind w:firstLine="709"/>
        <w:jc w:val="both"/>
        <w:rPr>
          <w:sz w:val="28"/>
          <w:szCs w:val="28"/>
        </w:rPr>
      </w:pPr>
      <w:r w:rsidRPr="005219EC">
        <w:rPr>
          <w:sz w:val="28"/>
          <w:szCs w:val="28"/>
        </w:rPr>
        <w:t>производит действия в соответствии с пунктом 3.7.8 настоящего Административного регламента.</w:t>
      </w:r>
    </w:p>
    <w:p w:rsidR="00E72E2B" w:rsidRPr="005219EC" w:rsidRDefault="00E72E2B" w:rsidP="00E72E2B">
      <w:pPr>
        <w:autoSpaceDE w:val="0"/>
        <w:autoSpaceDN w:val="0"/>
        <w:adjustRightInd w:val="0"/>
        <w:ind w:firstLine="709"/>
        <w:jc w:val="both"/>
      </w:pPr>
      <w:r w:rsidRPr="005219EC">
        <w:t>3.7.</w:t>
      </w:r>
      <w:r>
        <w:t>6.</w:t>
      </w:r>
      <w:r w:rsidRPr="005219EC">
        <w:t xml:space="preserve"> Заявителю в качестве результата предоставления муниципальной услуги обеспечивается по его выбору возможность получения:</w:t>
      </w:r>
    </w:p>
    <w:p w:rsidR="00E72E2B" w:rsidRPr="005219EC" w:rsidRDefault="00E72E2B" w:rsidP="00E72E2B">
      <w:pPr>
        <w:autoSpaceDE w:val="0"/>
        <w:autoSpaceDN w:val="0"/>
        <w:adjustRightInd w:val="0"/>
        <w:ind w:firstLine="709"/>
        <w:jc w:val="both"/>
      </w:pPr>
      <w:r w:rsidRPr="005219EC">
        <w:t xml:space="preserve">а) электронного документа, подписанного уполномоченным должностным лицом </w:t>
      </w:r>
    </w:p>
    <w:p w:rsidR="00E72E2B" w:rsidRPr="005219EC" w:rsidRDefault="00E72E2B" w:rsidP="00E72E2B">
      <w:pPr>
        <w:autoSpaceDE w:val="0"/>
        <w:autoSpaceDN w:val="0"/>
        <w:adjustRightInd w:val="0"/>
        <w:ind w:firstLine="709"/>
        <w:jc w:val="both"/>
      </w:pPr>
      <w:r w:rsidRPr="005219EC">
        <w:t>уполномоченного органа с использованием усиленной квалифицированной электронной подписи;</w:t>
      </w:r>
    </w:p>
    <w:p w:rsidR="00E72E2B" w:rsidRPr="005219EC" w:rsidRDefault="00E72E2B" w:rsidP="00E72E2B">
      <w:pPr>
        <w:autoSpaceDE w:val="0"/>
        <w:autoSpaceDN w:val="0"/>
        <w:adjustRightInd w:val="0"/>
        <w:ind w:firstLine="709"/>
        <w:jc w:val="both"/>
      </w:pPr>
      <w:r w:rsidRPr="005219EC">
        <w:lastRenderedPageBreak/>
        <w:t>б) документа на бумажном носителе</w:t>
      </w:r>
      <w:r>
        <w:t xml:space="preserve"> </w:t>
      </w:r>
      <w:r w:rsidRPr="005219EC">
        <w:t>в многофункциональном центре.</w:t>
      </w:r>
    </w:p>
    <w:p w:rsidR="00E72E2B" w:rsidRPr="005219EC" w:rsidRDefault="00E72E2B" w:rsidP="00E72E2B">
      <w:pPr>
        <w:pStyle w:val="formattext"/>
        <w:spacing w:before="0" w:beforeAutospacing="0" w:after="0" w:afterAutospacing="0"/>
        <w:ind w:firstLine="709"/>
        <w:jc w:val="both"/>
        <w:rPr>
          <w:spacing w:val="-6"/>
          <w:sz w:val="28"/>
          <w:szCs w:val="28"/>
        </w:rPr>
      </w:pPr>
      <w:r w:rsidRPr="005219EC">
        <w:rPr>
          <w:rFonts w:eastAsiaTheme="minorHAnsi"/>
          <w:sz w:val="28"/>
          <w:szCs w:val="28"/>
          <w:lang w:eastAsia="en-US"/>
        </w:rPr>
        <w:t xml:space="preserve">3.7.8. </w:t>
      </w:r>
      <w:r w:rsidRPr="005219EC">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5219EC">
        <w:rPr>
          <w:spacing w:val="-6"/>
          <w:sz w:val="28"/>
          <w:szCs w:val="28"/>
        </w:rPr>
        <w:t>время.</w:t>
      </w:r>
    </w:p>
    <w:p w:rsidR="00E72E2B" w:rsidRPr="005219EC" w:rsidRDefault="00E72E2B" w:rsidP="00E72E2B">
      <w:pPr>
        <w:autoSpaceDE w:val="0"/>
        <w:autoSpaceDN w:val="0"/>
        <w:adjustRightInd w:val="0"/>
        <w:ind w:firstLine="709"/>
        <w:jc w:val="both"/>
      </w:pPr>
      <w:r w:rsidRPr="005219EC">
        <w:t>При предоставлении услуги в электронной форме заявителю направляется:</w:t>
      </w:r>
    </w:p>
    <w:p w:rsidR="00E72E2B" w:rsidRPr="005219EC" w:rsidRDefault="00E72E2B" w:rsidP="00E72E2B">
      <w:pPr>
        <w:autoSpaceDE w:val="0"/>
        <w:autoSpaceDN w:val="0"/>
        <w:adjustRightInd w:val="0"/>
        <w:ind w:firstLine="709"/>
        <w:jc w:val="both"/>
      </w:pPr>
      <w:r w:rsidRPr="005219EC">
        <w:t>а) уведомление о записи на прием в Администрацию</w:t>
      </w:r>
      <w:r>
        <w:t xml:space="preserve"> (</w:t>
      </w:r>
      <w:r w:rsidRPr="005219EC">
        <w:t>Уполномоченный орган</w:t>
      </w:r>
      <w:r>
        <w:t>)</w:t>
      </w:r>
      <w:r w:rsidRPr="005219EC">
        <w:t xml:space="preserve"> или многофункциональный центр, содержащее сведения о дате, времени и месте приема;</w:t>
      </w:r>
    </w:p>
    <w:p w:rsidR="00E72E2B" w:rsidRPr="005219EC" w:rsidRDefault="00E72E2B" w:rsidP="00E72E2B">
      <w:pPr>
        <w:autoSpaceDE w:val="0"/>
        <w:autoSpaceDN w:val="0"/>
        <w:adjustRightInd w:val="0"/>
        <w:ind w:firstLine="709"/>
        <w:jc w:val="both"/>
      </w:pPr>
      <w:r w:rsidRPr="005219EC">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E72E2B" w:rsidRPr="005219EC" w:rsidRDefault="00E72E2B" w:rsidP="00E72E2B">
      <w:pPr>
        <w:autoSpaceDE w:val="0"/>
        <w:autoSpaceDN w:val="0"/>
        <w:adjustRightInd w:val="0"/>
        <w:ind w:firstLine="709"/>
        <w:jc w:val="both"/>
      </w:pPr>
      <w:r>
        <w:t>в</w:t>
      </w:r>
      <w:r w:rsidRPr="005219EC">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72E2B" w:rsidRPr="005219EC" w:rsidRDefault="00E72E2B" w:rsidP="00E72E2B">
      <w:pPr>
        <w:autoSpaceDE w:val="0"/>
        <w:autoSpaceDN w:val="0"/>
        <w:adjustRightInd w:val="0"/>
        <w:ind w:firstLine="709"/>
        <w:jc w:val="both"/>
      </w:pPr>
      <w:r w:rsidRPr="005219EC">
        <w:t xml:space="preserve">3.7.9. Оценка качества предоставления услуги осуществляется в соответствии с </w:t>
      </w:r>
      <w:hyperlink r:id="rId32" w:history="1">
        <w:r w:rsidRPr="005219EC">
          <w:t>Правилами</w:t>
        </w:r>
      </w:hyperlink>
      <w:r w:rsidRPr="005219EC">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r>
        <w:t xml:space="preserve"> </w:t>
      </w:r>
      <w:r w:rsidRPr="005219EC">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E72E2B" w:rsidRPr="005219EC" w:rsidRDefault="00E72E2B" w:rsidP="00E72E2B">
      <w:pPr>
        <w:autoSpaceDE w:val="0"/>
        <w:autoSpaceDN w:val="0"/>
        <w:adjustRightInd w:val="0"/>
        <w:ind w:firstLine="709"/>
        <w:jc w:val="both"/>
      </w:pPr>
      <w:r w:rsidRPr="005219EC">
        <w:t>3.7.10.</w:t>
      </w:r>
      <w:r>
        <w:t xml:space="preserve"> </w:t>
      </w:r>
      <w:r w:rsidRPr="005219EC">
        <w:t xml:space="preserve">Заявителю обеспечивается возможность направления жалобы на решения, действия или бездействие </w:t>
      </w:r>
      <w:r>
        <w:t>Администрации (</w:t>
      </w:r>
      <w:r w:rsidRPr="005219EC">
        <w:t>Уполномоченного органа</w:t>
      </w:r>
      <w:r>
        <w:t>)</w:t>
      </w:r>
      <w:r w:rsidRPr="005219EC">
        <w:t>, должностного лица Администрации</w:t>
      </w:r>
      <w:r>
        <w:t xml:space="preserve"> (</w:t>
      </w:r>
      <w:r w:rsidRPr="005219EC">
        <w:t>Уполномоченного органа</w:t>
      </w:r>
      <w:r>
        <w:t>)</w:t>
      </w:r>
      <w:r w:rsidRPr="005219EC">
        <w:t xml:space="preserve"> либо муниципального служащего в соответствии со </w:t>
      </w:r>
      <w:hyperlink r:id="rId33" w:history="1">
        <w:r w:rsidRPr="005219EC">
          <w:t>статьей 11.2</w:t>
        </w:r>
      </w:hyperlink>
      <w:r>
        <w:t xml:space="preserve"> </w:t>
      </w:r>
      <w:r w:rsidRPr="005219EC">
        <w:t xml:space="preserve">Федерального закона №210-ФЗ и в порядке, установленном </w:t>
      </w:r>
      <w:hyperlink r:id="rId34" w:history="1">
        <w:r w:rsidRPr="005219EC">
          <w:t>постановлением</w:t>
        </w:r>
      </w:hyperlink>
      <w:r w:rsidRPr="005219EC">
        <w:t xml:space="preserve"> Правительства Российской Федерации от 20 ноября 2012 года</w:t>
      </w:r>
      <w:r>
        <w:t xml:space="preserve"> </w:t>
      </w:r>
      <w:r w:rsidRPr="005219EC">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72E2B" w:rsidRPr="005219EC" w:rsidRDefault="00E72E2B" w:rsidP="00E72E2B">
      <w:pPr>
        <w:autoSpaceDE w:val="0"/>
        <w:autoSpaceDN w:val="0"/>
        <w:adjustRightInd w:val="0"/>
        <w:jc w:val="both"/>
      </w:pPr>
    </w:p>
    <w:p w:rsidR="00E72E2B" w:rsidRPr="005219EC" w:rsidRDefault="00E72E2B" w:rsidP="00E72E2B">
      <w:pPr>
        <w:autoSpaceDE w:val="0"/>
        <w:autoSpaceDN w:val="0"/>
        <w:adjustRightInd w:val="0"/>
        <w:jc w:val="center"/>
        <w:rPr>
          <w:b w:val="0"/>
        </w:rPr>
      </w:pPr>
      <w:r w:rsidRPr="005219EC">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E72E2B" w:rsidRPr="005219EC" w:rsidRDefault="00E72E2B" w:rsidP="00E72E2B">
      <w:pPr>
        <w:widowControl w:val="0"/>
        <w:autoSpaceDE w:val="0"/>
        <w:autoSpaceDN w:val="0"/>
        <w:adjustRightInd w:val="0"/>
        <w:ind w:firstLine="709"/>
        <w:jc w:val="both"/>
      </w:pPr>
      <w:r w:rsidRPr="005219EC">
        <w:lastRenderedPageBreak/>
        <w:t>3.8. Многофункциональный центр осуществляет:</w:t>
      </w:r>
    </w:p>
    <w:p w:rsidR="00E72E2B" w:rsidRPr="005219EC" w:rsidRDefault="00E72E2B" w:rsidP="00E72E2B">
      <w:pPr>
        <w:autoSpaceDE w:val="0"/>
        <w:autoSpaceDN w:val="0"/>
        <w:adjustRightInd w:val="0"/>
        <w:ind w:firstLine="709"/>
        <w:jc w:val="both"/>
      </w:pPr>
      <w:r w:rsidRPr="005219EC">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72E2B" w:rsidRPr="005219EC" w:rsidRDefault="00E72E2B" w:rsidP="00E72E2B">
      <w:pPr>
        <w:autoSpaceDE w:val="0"/>
        <w:autoSpaceDN w:val="0"/>
        <w:adjustRightInd w:val="0"/>
        <w:ind w:firstLine="709"/>
        <w:jc w:val="both"/>
      </w:pPr>
      <w:r w:rsidRPr="005219EC">
        <w:t>прием запросов заявителей о предоставлении муниципальной услуги и иных документов, необходимых для предоставления муниципальной услуги;</w:t>
      </w:r>
    </w:p>
    <w:p w:rsidR="00E72E2B" w:rsidRPr="005219EC" w:rsidRDefault="00E72E2B" w:rsidP="00E72E2B">
      <w:pPr>
        <w:autoSpaceDE w:val="0"/>
        <w:autoSpaceDN w:val="0"/>
        <w:adjustRightInd w:val="0"/>
        <w:ind w:firstLine="709"/>
        <w:jc w:val="both"/>
      </w:pPr>
      <w:r w:rsidRPr="005219EC">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E72E2B" w:rsidRPr="005219EC" w:rsidRDefault="00E72E2B" w:rsidP="00E72E2B">
      <w:pPr>
        <w:autoSpaceDE w:val="0"/>
        <w:autoSpaceDN w:val="0"/>
        <w:adjustRightInd w:val="0"/>
        <w:ind w:firstLine="709"/>
        <w:jc w:val="both"/>
      </w:pPr>
      <w:r w:rsidRPr="005219EC">
        <w:t>выдача заявителю результата предоставления муниципальной услуги;</w:t>
      </w:r>
    </w:p>
    <w:p w:rsidR="00E72E2B" w:rsidRPr="005219EC" w:rsidRDefault="00E72E2B" w:rsidP="00E72E2B">
      <w:pPr>
        <w:autoSpaceDE w:val="0"/>
        <w:autoSpaceDN w:val="0"/>
        <w:adjustRightInd w:val="0"/>
        <w:ind w:firstLine="709"/>
        <w:jc w:val="both"/>
      </w:pPr>
      <w:r w:rsidRPr="005219EC">
        <w:t xml:space="preserve">прием и передачу на рассмотрение в </w:t>
      </w:r>
      <w:r>
        <w:t>Администрацию (</w:t>
      </w:r>
      <w:r w:rsidRPr="005219EC">
        <w:t>Уполномоченный орган</w:t>
      </w:r>
      <w:r>
        <w:t>)</w:t>
      </w:r>
      <w:r w:rsidRPr="005219EC">
        <w:t xml:space="preserve"> жалоб Заявителей;</w:t>
      </w:r>
    </w:p>
    <w:p w:rsidR="00E72E2B" w:rsidRPr="005219EC" w:rsidRDefault="00E72E2B" w:rsidP="00E72E2B">
      <w:pPr>
        <w:widowControl w:val="0"/>
        <w:autoSpaceDE w:val="0"/>
        <w:autoSpaceDN w:val="0"/>
        <w:adjustRightInd w:val="0"/>
        <w:ind w:firstLine="709"/>
        <w:jc w:val="both"/>
      </w:pPr>
      <w:r w:rsidRPr="005219EC">
        <w:t>иные действия, предусмотренные Федеральным законом №210-ФЗ.</w:t>
      </w:r>
    </w:p>
    <w:p w:rsidR="00E72E2B" w:rsidRPr="005219EC" w:rsidRDefault="00E72E2B" w:rsidP="00E72E2B">
      <w:pPr>
        <w:ind w:firstLine="709"/>
        <w:jc w:val="both"/>
      </w:pPr>
      <w:r w:rsidRPr="005219EC">
        <w:t>3.9.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E72E2B" w:rsidRPr="005219EC" w:rsidRDefault="00E72E2B" w:rsidP="00E72E2B">
      <w:pPr>
        <w:widowControl w:val="0"/>
        <w:autoSpaceDE w:val="0"/>
        <w:autoSpaceDN w:val="0"/>
        <w:adjustRightInd w:val="0"/>
        <w:ind w:firstLine="709"/>
        <w:jc w:val="both"/>
      </w:pPr>
      <w:r w:rsidRPr="005219EC">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5219EC">
        <w:rPr>
          <w:rFonts w:ascii="Segoe UI" w:hAnsi="Segoe UI" w:cs="Segoe UI"/>
          <w:sz w:val="20"/>
          <w:szCs w:val="20"/>
        </w:rPr>
        <w:t> </w:t>
      </w:r>
    </w:p>
    <w:p w:rsidR="00E72E2B" w:rsidRPr="005219EC" w:rsidRDefault="00E72E2B" w:rsidP="00E72E2B">
      <w:pPr>
        <w:pStyle w:val="formattext"/>
        <w:spacing w:before="0" w:beforeAutospacing="0" w:after="0" w:afterAutospacing="0"/>
        <w:ind w:firstLine="709"/>
        <w:jc w:val="both"/>
        <w:rPr>
          <w:sz w:val="28"/>
          <w:szCs w:val="28"/>
        </w:rPr>
      </w:pPr>
      <w:r w:rsidRPr="005219EC">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E72E2B" w:rsidRPr="005219EC" w:rsidRDefault="00E72E2B" w:rsidP="00E72E2B">
      <w:pPr>
        <w:pStyle w:val="formattext"/>
        <w:spacing w:before="0" w:beforeAutospacing="0" w:after="0" w:afterAutospacing="0"/>
        <w:ind w:firstLine="709"/>
        <w:jc w:val="both"/>
        <w:rPr>
          <w:sz w:val="28"/>
          <w:szCs w:val="28"/>
        </w:rPr>
      </w:pPr>
      <w:r w:rsidRPr="005219EC">
        <w:rPr>
          <w:sz w:val="28"/>
          <w:szCs w:val="28"/>
        </w:rPr>
        <w:t>По окончании приема документов работник структурного подразделения многофункционального центра</w:t>
      </w:r>
      <w:r>
        <w:rPr>
          <w:sz w:val="28"/>
          <w:szCs w:val="28"/>
        </w:rPr>
        <w:t xml:space="preserve"> </w:t>
      </w:r>
      <w:r w:rsidRPr="005219EC">
        <w:rPr>
          <w:sz w:val="28"/>
          <w:szCs w:val="28"/>
        </w:rPr>
        <w:t>выдает Заявителю расписку в приеме документов.</w:t>
      </w:r>
    </w:p>
    <w:p w:rsidR="00E72E2B" w:rsidRPr="005219EC" w:rsidRDefault="00E72E2B" w:rsidP="00E72E2B">
      <w:pPr>
        <w:tabs>
          <w:tab w:val="left" w:pos="1134"/>
        </w:tabs>
        <w:autoSpaceDE w:val="0"/>
        <w:autoSpaceDN w:val="0"/>
        <w:adjustRightInd w:val="0"/>
        <w:ind w:firstLine="709"/>
        <w:jc w:val="both"/>
      </w:pPr>
      <w:r w:rsidRPr="005219EC">
        <w:t>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w:t>
      </w:r>
      <w:r>
        <w:t xml:space="preserve"> (</w:t>
      </w:r>
      <w:r w:rsidRPr="005219EC">
        <w:t>Уполномоченный орган</w:t>
      </w:r>
      <w:r>
        <w:t>)</w:t>
      </w:r>
      <w:r w:rsidRPr="005219EC">
        <w:t xml:space="preserve">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E72E2B" w:rsidRPr="005219EC" w:rsidRDefault="00E72E2B" w:rsidP="00E72E2B">
      <w:pPr>
        <w:autoSpaceDE w:val="0"/>
        <w:autoSpaceDN w:val="0"/>
        <w:adjustRightInd w:val="0"/>
        <w:ind w:firstLine="709"/>
        <w:jc w:val="both"/>
      </w:pPr>
      <w:r w:rsidRPr="005219EC">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w:t>
      </w:r>
      <w:r>
        <w:t xml:space="preserve"> (</w:t>
      </w:r>
      <w:r w:rsidRPr="005219EC">
        <w:t>Уполномоченный орган</w:t>
      </w:r>
      <w:r>
        <w:t>)</w:t>
      </w:r>
      <w:r w:rsidRPr="005219EC">
        <w:t xml:space="preserve"> не должен превышать один рабочий день.</w:t>
      </w:r>
    </w:p>
    <w:p w:rsidR="00E72E2B" w:rsidRDefault="00E72E2B" w:rsidP="00E72E2B">
      <w:pPr>
        <w:autoSpaceDE w:val="0"/>
        <w:autoSpaceDN w:val="0"/>
        <w:adjustRightInd w:val="0"/>
        <w:ind w:firstLine="709"/>
        <w:jc w:val="both"/>
        <w:rPr>
          <w:bCs w:val="0"/>
        </w:rPr>
      </w:pPr>
      <w:r w:rsidRPr="005219EC">
        <w:lastRenderedPageBreak/>
        <w:t>Порядок и сроки передачи многофункциональным центром принятых им заявлений и прилагаемых документов в форме документов на бумажном носителе в Администрацию</w:t>
      </w:r>
      <w:r>
        <w:t xml:space="preserve"> (</w:t>
      </w:r>
      <w:r w:rsidRPr="005219EC">
        <w:t>Уполномоченный орган</w:t>
      </w:r>
      <w:r>
        <w:t>)</w:t>
      </w:r>
      <w:r w:rsidRPr="005219EC">
        <w:t xml:space="preserve"> определяются соглашением о взаимодействии, заключенным между многофункциональным центром и </w:t>
      </w:r>
      <w:r>
        <w:t>Администрацией (</w:t>
      </w:r>
      <w:r w:rsidRPr="005219EC">
        <w:t>Уполномоченным органом</w:t>
      </w:r>
      <w:r>
        <w:t>)</w:t>
      </w:r>
      <w:r w:rsidRPr="005219EC">
        <w:t xml:space="preserve"> в порядке, установленном </w:t>
      </w:r>
      <w:hyperlink r:id="rId35" w:history="1">
        <w:r w:rsidRPr="005219EC">
          <w:rPr>
            <w:rStyle w:val="aff2"/>
          </w:rPr>
          <w:t>Постановлением</w:t>
        </w:r>
      </w:hyperlink>
      <w:r w:rsidRPr="005219EC">
        <w:t xml:space="preserve"> №797.</w:t>
      </w:r>
    </w:p>
    <w:p w:rsidR="00E72E2B" w:rsidRPr="005413D6" w:rsidRDefault="00E72E2B" w:rsidP="00E72E2B">
      <w:pPr>
        <w:widowControl w:val="0"/>
        <w:tabs>
          <w:tab w:val="left" w:pos="567"/>
        </w:tabs>
        <w:ind w:firstLine="709"/>
        <w:contextualSpacing/>
        <w:jc w:val="both"/>
      </w:pPr>
      <w:r w:rsidRPr="005413D6">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E72E2B" w:rsidRPr="005219EC" w:rsidRDefault="00E72E2B" w:rsidP="00E72E2B">
      <w:pPr>
        <w:autoSpaceDE w:val="0"/>
        <w:autoSpaceDN w:val="0"/>
        <w:adjustRightInd w:val="0"/>
        <w:ind w:firstLine="709"/>
        <w:jc w:val="both"/>
        <w:rPr>
          <w:bCs w:val="0"/>
        </w:rPr>
      </w:pPr>
      <w:r w:rsidRPr="005413D6">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E72E2B" w:rsidRPr="005219EC" w:rsidRDefault="00E72E2B" w:rsidP="00E72E2B">
      <w:pPr>
        <w:autoSpaceDE w:val="0"/>
        <w:autoSpaceDN w:val="0"/>
        <w:adjustRightInd w:val="0"/>
        <w:ind w:firstLine="709"/>
        <w:jc w:val="both"/>
      </w:pPr>
      <w:r w:rsidRPr="005219EC">
        <w:t>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w:t>
      </w:r>
      <w:r>
        <w:t xml:space="preserve"> (</w:t>
      </w:r>
      <w:r w:rsidRPr="005219EC">
        <w:t>Уполномоченный орган</w:t>
      </w:r>
      <w:r>
        <w:t>)</w:t>
      </w:r>
      <w:r w:rsidRPr="005219EC">
        <w:t xml:space="preserve">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w:t>
      </w:r>
      <w:r>
        <w:t>Администрацией (</w:t>
      </w:r>
      <w:r w:rsidRPr="005219EC">
        <w:t>Уполномоченным органом</w:t>
      </w:r>
      <w:r>
        <w:t>)</w:t>
      </w:r>
      <w:r w:rsidRPr="005219EC">
        <w:t xml:space="preserve"> таких документов в многофункциональный центр определяются соглашением о взаимодействии, заключенным ими в порядке, установленном </w:t>
      </w:r>
      <w:hyperlink r:id="rId36" w:history="1">
        <w:r w:rsidRPr="005219EC">
          <w:rPr>
            <w:rStyle w:val="aff2"/>
          </w:rPr>
          <w:t>Постановлением</w:t>
        </w:r>
      </w:hyperlink>
      <w:r w:rsidRPr="005219EC">
        <w:t xml:space="preserve"> №797.</w:t>
      </w:r>
    </w:p>
    <w:p w:rsidR="00E72E2B" w:rsidRPr="005219EC" w:rsidRDefault="00E72E2B" w:rsidP="00E72E2B">
      <w:pPr>
        <w:ind w:firstLine="709"/>
      </w:pPr>
    </w:p>
    <w:p w:rsidR="00E72E2B" w:rsidRPr="005219EC" w:rsidRDefault="00E72E2B" w:rsidP="00E72E2B">
      <w:pPr>
        <w:jc w:val="center"/>
        <w:rPr>
          <w:b w:val="0"/>
          <w:bCs w:val="0"/>
        </w:rPr>
      </w:pPr>
      <w:r w:rsidRPr="005219EC">
        <w:t>Порядок исправления допущенных опечаток и ошибок в выданных в результате предоставления муниципальной услуги документах</w:t>
      </w:r>
    </w:p>
    <w:p w:rsidR="00E72E2B" w:rsidRPr="005219EC" w:rsidRDefault="00E72E2B" w:rsidP="00E72E2B">
      <w:pPr>
        <w:ind w:firstLine="709"/>
        <w:jc w:val="both"/>
      </w:pPr>
      <w:r w:rsidRPr="005219EC">
        <w:t>3.10</w:t>
      </w:r>
      <w:r>
        <w:t xml:space="preserve">. </w:t>
      </w:r>
      <w:r w:rsidRPr="005219EC">
        <w:t xml:space="preserve">В случае выявления опечаток и ошибок заявитель вправе обратиться в </w:t>
      </w:r>
      <w:r>
        <w:t>Администрацию (</w:t>
      </w:r>
      <w:r w:rsidRPr="005219EC">
        <w:t>Уполномоченный орган</w:t>
      </w:r>
      <w:r>
        <w:t>)</w:t>
      </w:r>
      <w:r w:rsidRPr="005219EC">
        <w:t xml:space="preserve"> с заявлением об </w:t>
      </w:r>
      <w:r>
        <w:t>исправлении допущенных опечаток по форме согласно приложению №5 к настоящему Административному регламенту.</w:t>
      </w:r>
    </w:p>
    <w:p w:rsidR="00E72E2B" w:rsidRPr="005219EC" w:rsidRDefault="00E72E2B" w:rsidP="00E72E2B">
      <w:pPr>
        <w:ind w:firstLine="709"/>
        <w:jc w:val="both"/>
      </w:pPr>
      <w:r w:rsidRPr="005219EC">
        <w:t>В заявлении об исправлении опечаток и ошибок  в обязательном порядке указываются:</w:t>
      </w:r>
    </w:p>
    <w:p w:rsidR="00E72E2B" w:rsidRPr="005219EC" w:rsidRDefault="00E72E2B" w:rsidP="00E72E2B">
      <w:pPr>
        <w:ind w:firstLine="709"/>
        <w:jc w:val="both"/>
      </w:pPr>
      <w:r w:rsidRPr="005219EC">
        <w:t>1) наименование Администрации</w:t>
      </w:r>
      <w:r>
        <w:t xml:space="preserve"> (</w:t>
      </w:r>
      <w:r w:rsidRPr="005219EC">
        <w:t>Уполномоченного органа</w:t>
      </w:r>
      <w:r>
        <w:t>)</w:t>
      </w:r>
      <w:r w:rsidRPr="005219EC">
        <w:t>, многофункционального центра, в который подается заявление об исправление опечаток;</w:t>
      </w:r>
    </w:p>
    <w:p w:rsidR="00E72E2B" w:rsidRPr="005219EC" w:rsidRDefault="00E72E2B" w:rsidP="00E72E2B">
      <w:pPr>
        <w:ind w:firstLine="709"/>
        <w:jc w:val="both"/>
      </w:pPr>
      <w:r w:rsidRPr="005219EC">
        <w:t>2) вид, дата, номер выдачи (регистрации) документа, выданного в результате предоставления муниципальной услуги;</w:t>
      </w:r>
    </w:p>
    <w:p w:rsidR="00E72E2B" w:rsidRPr="005219EC" w:rsidRDefault="00E72E2B" w:rsidP="00E72E2B">
      <w:pPr>
        <w:ind w:firstLine="709"/>
        <w:jc w:val="both"/>
      </w:pPr>
      <w:r w:rsidRPr="005219EC">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E72E2B" w:rsidRPr="005219EC" w:rsidRDefault="00E72E2B" w:rsidP="00E72E2B">
      <w:pPr>
        <w:ind w:firstLine="709"/>
        <w:jc w:val="both"/>
      </w:pPr>
      <w:r w:rsidRPr="005219EC">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E72E2B" w:rsidRPr="005219EC" w:rsidRDefault="00E72E2B" w:rsidP="00E72E2B">
      <w:pPr>
        <w:ind w:firstLine="709"/>
        <w:jc w:val="both"/>
      </w:pPr>
      <w:r w:rsidRPr="005219EC">
        <w:t>5) для физических лиц –</w:t>
      </w:r>
      <w:r>
        <w:t xml:space="preserve"> </w:t>
      </w:r>
      <w:r w:rsidRPr="005219EC">
        <w:t>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E72E2B" w:rsidRPr="005219EC" w:rsidRDefault="00E72E2B" w:rsidP="00E72E2B">
      <w:pPr>
        <w:ind w:firstLine="709"/>
        <w:jc w:val="both"/>
      </w:pPr>
      <w:r w:rsidRPr="005219EC">
        <w:t xml:space="preserve">6) реквизиты документа(-ов), обосновывающих доводы заявителя о наличии опечатки, а также содержащих правильные сведения. </w:t>
      </w:r>
    </w:p>
    <w:p w:rsidR="00E72E2B" w:rsidRPr="005219EC" w:rsidRDefault="00E72E2B" w:rsidP="00E72E2B">
      <w:pPr>
        <w:ind w:firstLine="709"/>
        <w:jc w:val="both"/>
      </w:pPr>
      <w:r w:rsidRPr="005219EC">
        <w:lastRenderedPageBreak/>
        <w:t>3.11. К заявлению должен быть приложен оригинал документа, выданного по результатам предоставления государственной услуги.</w:t>
      </w:r>
    </w:p>
    <w:p w:rsidR="00E72E2B" w:rsidRPr="005219EC" w:rsidRDefault="00E72E2B" w:rsidP="00E72E2B">
      <w:pPr>
        <w:ind w:firstLine="709"/>
        <w:jc w:val="both"/>
      </w:pPr>
      <w:r w:rsidRPr="005219EC">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E72E2B" w:rsidRPr="005219EC" w:rsidRDefault="00E72E2B" w:rsidP="00E72E2B">
      <w:pPr>
        <w:ind w:firstLine="709"/>
        <w:jc w:val="both"/>
      </w:pPr>
      <w:r w:rsidRPr="005219EC">
        <w:t>3.12. Заявление об исправлении опечаток и ошибок представляются следующими способами:</w:t>
      </w:r>
    </w:p>
    <w:p w:rsidR="00E72E2B" w:rsidRPr="005219EC" w:rsidRDefault="00E72E2B" w:rsidP="00E72E2B">
      <w:pPr>
        <w:ind w:firstLine="709"/>
        <w:jc w:val="both"/>
      </w:pPr>
      <w:r w:rsidRPr="005219EC">
        <w:sym w:font="Symbol" w:char="F02D"/>
      </w:r>
      <w:r w:rsidRPr="005219EC">
        <w:t xml:space="preserve"> лично в Администрацию</w:t>
      </w:r>
      <w:r>
        <w:t xml:space="preserve"> (</w:t>
      </w:r>
      <w:r w:rsidRPr="005219EC">
        <w:t>Уполномоченный орган</w:t>
      </w:r>
      <w:r>
        <w:t>)</w:t>
      </w:r>
      <w:r w:rsidRPr="005219EC">
        <w:t>;</w:t>
      </w:r>
    </w:p>
    <w:p w:rsidR="00E72E2B" w:rsidRDefault="00E72E2B" w:rsidP="00E72E2B">
      <w:pPr>
        <w:ind w:firstLine="709"/>
        <w:jc w:val="both"/>
      </w:pPr>
      <w:r w:rsidRPr="005219EC">
        <w:sym w:font="Symbol" w:char="F02D"/>
      </w:r>
      <w:r w:rsidRPr="005219EC">
        <w:t xml:space="preserve"> почтовым отправлением;</w:t>
      </w:r>
    </w:p>
    <w:p w:rsidR="00E72E2B" w:rsidRPr="005219EC" w:rsidRDefault="00E72E2B" w:rsidP="00E72E2B">
      <w:pPr>
        <w:ind w:firstLine="709"/>
        <w:jc w:val="both"/>
      </w:pPr>
      <w:r w:rsidRPr="005219EC">
        <w:sym w:font="Symbol" w:char="F02D"/>
      </w:r>
      <w:r w:rsidRPr="008A6E3E">
        <w:t>путем заполнения формы запроса через «Личный кабинет» РПГУ</w:t>
      </w:r>
      <w:r>
        <w:t>;</w:t>
      </w:r>
    </w:p>
    <w:p w:rsidR="00E72E2B" w:rsidRPr="005219EC" w:rsidRDefault="00E72E2B" w:rsidP="00E72E2B">
      <w:pPr>
        <w:ind w:firstLine="709"/>
        <w:jc w:val="both"/>
      </w:pPr>
      <w:r w:rsidRPr="005219EC">
        <w:t>– в многофункциональный центр.</w:t>
      </w:r>
    </w:p>
    <w:p w:rsidR="00E72E2B" w:rsidRPr="007818A6" w:rsidRDefault="00E72E2B" w:rsidP="00E72E2B">
      <w:pPr>
        <w:ind w:firstLine="709"/>
        <w:jc w:val="both"/>
      </w:pPr>
      <w:r>
        <w:t>3.13</w:t>
      </w:r>
      <w:r w:rsidRPr="007818A6">
        <w:t>. Основани</w:t>
      </w:r>
      <w:r>
        <w:t>ями</w:t>
      </w:r>
      <w:r w:rsidRPr="007818A6">
        <w:t xml:space="preserve"> для отказа в приеме заявления об исправлении опечаток</w:t>
      </w:r>
      <w:r>
        <w:t xml:space="preserve"> и ошибок</w:t>
      </w:r>
      <w:r w:rsidRPr="007818A6">
        <w:t xml:space="preserve"> являются:</w:t>
      </w:r>
    </w:p>
    <w:p w:rsidR="00E72E2B" w:rsidRDefault="00E72E2B" w:rsidP="00E72E2B">
      <w:pPr>
        <w:ind w:firstLine="709"/>
        <w:jc w:val="both"/>
      </w:pPr>
      <w:r w:rsidRPr="007818A6">
        <w:t>1) представленные документы по составу и содержанию не соответствуют требованиям пунктов</w:t>
      </w:r>
      <w:r>
        <w:t xml:space="preserve"> 3.10 и 3.11 Административного регламента;</w:t>
      </w:r>
    </w:p>
    <w:p w:rsidR="00E72E2B" w:rsidRPr="007818A6" w:rsidRDefault="00E72E2B" w:rsidP="00E72E2B">
      <w:pPr>
        <w:ind w:firstLine="709"/>
        <w:jc w:val="both"/>
      </w:pPr>
      <w:r>
        <w:t>2</w:t>
      </w:r>
      <w:r w:rsidRPr="007818A6">
        <w:t xml:space="preserve">) заявитель не </w:t>
      </w:r>
      <w:r>
        <w:t>является получателем муниципальной услуги</w:t>
      </w:r>
      <w:r w:rsidRPr="007818A6">
        <w:t>.</w:t>
      </w:r>
    </w:p>
    <w:p w:rsidR="00E72E2B" w:rsidRPr="007818A6" w:rsidRDefault="00E72E2B" w:rsidP="00E72E2B">
      <w:pPr>
        <w:ind w:firstLine="709"/>
        <w:jc w:val="both"/>
      </w:pPr>
      <w:r>
        <w:t xml:space="preserve">3.14. </w:t>
      </w:r>
      <w:r w:rsidRPr="007818A6">
        <w:t xml:space="preserve">Отказ в </w:t>
      </w:r>
      <w:r>
        <w:t xml:space="preserve">приеме заявления об </w:t>
      </w:r>
      <w:r w:rsidRPr="007818A6">
        <w:t>исправлении опечаток</w:t>
      </w:r>
      <w:r>
        <w:t xml:space="preserve"> и ошибок</w:t>
      </w:r>
      <w:r w:rsidRPr="007818A6">
        <w:t xml:space="preserve"> по иным основаниям не допускается.</w:t>
      </w:r>
    </w:p>
    <w:p w:rsidR="00E72E2B" w:rsidRPr="007818A6" w:rsidRDefault="00E72E2B" w:rsidP="00E72E2B">
      <w:pPr>
        <w:ind w:firstLine="709"/>
        <w:jc w:val="both"/>
      </w:pPr>
      <w:r w:rsidRPr="007818A6">
        <w:t xml:space="preserve">Заявитель имеет право повторно обратиться с заявлением об исправлении опечаток </w:t>
      </w:r>
      <w:r>
        <w:t xml:space="preserve">и ошибок </w:t>
      </w:r>
      <w:r w:rsidRPr="007818A6">
        <w:t>после устранения оснований для отказа в исправлении опечаток, предусмотренных пункт</w:t>
      </w:r>
      <w:r>
        <w:t>ом 3.13 Административного регламента.</w:t>
      </w:r>
    </w:p>
    <w:p w:rsidR="00E72E2B" w:rsidRDefault="00E72E2B" w:rsidP="00E72E2B">
      <w:pPr>
        <w:ind w:firstLine="709"/>
        <w:jc w:val="both"/>
      </w:pPr>
      <w:r>
        <w:t>3.15. Основаниями для отказа в исправлении опечаток и ошибок являются:</w:t>
      </w:r>
    </w:p>
    <w:p w:rsidR="00E72E2B" w:rsidRDefault="00E72E2B" w:rsidP="00E72E2B">
      <w:pPr>
        <w:ind w:firstLine="709"/>
        <w:jc w:val="both"/>
      </w:pPr>
      <w: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r w:rsidRPr="007818A6">
        <w:t xml:space="preserve">представленных заявителем самостоятельно и (или) по собственной инициативе, а также находящихся в распоряжении </w:t>
      </w:r>
      <w:r>
        <w:t>Администрации (Уполномоченного органа)</w:t>
      </w:r>
      <w:r w:rsidRPr="007818A6">
        <w:t xml:space="preserve"> и (или) запрошенных в рамках межведомственного информационного взаимодействия при предоставлении заявителю </w:t>
      </w:r>
      <w:r>
        <w:t>муниципальной услуги;</w:t>
      </w:r>
    </w:p>
    <w:p w:rsidR="00E72E2B" w:rsidRDefault="00E72E2B" w:rsidP="00E72E2B">
      <w:pPr>
        <w:ind w:firstLine="709"/>
        <w:jc w:val="both"/>
      </w:pPr>
      <w:r>
        <w:t xml:space="preserve">документы, представленные заявителем в соответствии с пунктом 3.10 Административного регламента, не представлялись ранее заявителем при подаче заявления о предоставлении муниципальной услуги, противоречат данным, </w:t>
      </w:r>
      <w:r w:rsidRPr="007818A6">
        <w:t>находящи</w:t>
      </w:r>
      <w:r>
        <w:t>м</w:t>
      </w:r>
      <w:r w:rsidRPr="007818A6">
        <w:t xml:space="preserve">ся в распоряжении </w:t>
      </w:r>
      <w:r>
        <w:t>Администрации (Уполномоченного органа)</w:t>
      </w:r>
      <w:r w:rsidRPr="007818A6">
        <w:t xml:space="preserve"> и (или) запрошенных в рамках межведомственного информационного взаимодействия при предоставлении заявителю </w:t>
      </w:r>
      <w:r>
        <w:t>муниципальной услуги;</w:t>
      </w:r>
    </w:p>
    <w:p w:rsidR="00E72E2B" w:rsidRPr="007818A6" w:rsidRDefault="00E72E2B" w:rsidP="00E72E2B">
      <w:pPr>
        <w:ind w:firstLine="709"/>
        <w:jc w:val="both"/>
      </w:pPr>
      <w:r>
        <w:t xml:space="preserve">документов, указанных в подпункте 6 пункта 3.10 Административного регламента, недостаточно для начала процедуры </w:t>
      </w:r>
      <w:r w:rsidRPr="007818A6">
        <w:t xml:space="preserve">исправлении опечаток </w:t>
      </w:r>
      <w:r>
        <w:t xml:space="preserve">и ошибок. </w:t>
      </w:r>
    </w:p>
    <w:p w:rsidR="00E72E2B" w:rsidRPr="005219EC" w:rsidRDefault="00E72E2B" w:rsidP="00E72E2B">
      <w:pPr>
        <w:ind w:firstLine="709"/>
        <w:jc w:val="both"/>
      </w:pPr>
      <w:r w:rsidRPr="005219EC">
        <w:t>3.16. Отказ в исправлении опечаток и ошибок по иным основаниям не допускается.</w:t>
      </w:r>
    </w:p>
    <w:p w:rsidR="00E72E2B" w:rsidRPr="005219EC" w:rsidRDefault="00E72E2B" w:rsidP="00E72E2B">
      <w:pPr>
        <w:ind w:firstLine="709"/>
        <w:jc w:val="both"/>
      </w:pPr>
      <w:r w:rsidRPr="005219EC">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3.15 Административного регламента.</w:t>
      </w:r>
    </w:p>
    <w:p w:rsidR="00E72E2B" w:rsidRPr="005219EC" w:rsidRDefault="00E72E2B" w:rsidP="00E72E2B">
      <w:pPr>
        <w:ind w:firstLine="709"/>
        <w:jc w:val="both"/>
      </w:pPr>
      <w:r w:rsidRPr="005219EC">
        <w:t>3.17. Заявление об исправлении опечаток и ошибок регистрируется Администрацией</w:t>
      </w:r>
      <w:r>
        <w:t xml:space="preserve"> (</w:t>
      </w:r>
      <w:r w:rsidRPr="005219EC">
        <w:t>Уполномоченным органом</w:t>
      </w:r>
      <w:r>
        <w:t>)</w:t>
      </w:r>
      <w:r w:rsidRPr="005219EC">
        <w:t>,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E72E2B" w:rsidRPr="005219EC" w:rsidRDefault="00E72E2B" w:rsidP="00E72E2B">
      <w:pPr>
        <w:ind w:firstLine="709"/>
        <w:jc w:val="both"/>
      </w:pPr>
      <w:r w:rsidRPr="005219EC">
        <w:t>3.18. Заявление об исправлении</w:t>
      </w:r>
      <w:r>
        <w:t xml:space="preserve"> </w:t>
      </w:r>
      <w:r w:rsidRPr="005219EC">
        <w:t xml:space="preserve">опечаток и ошибок в течение пяти рабочих дней с момента регистрации в </w:t>
      </w:r>
      <w:r>
        <w:t>Администрации (</w:t>
      </w:r>
      <w:r w:rsidRPr="005219EC">
        <w:t>Уполномоченном органе</w:t>
      </w:r>
      <w:r>
        <w:t>)</w:t>
      </w:r>
      <w:r w:rsidRPr="005219EC">
        <w:t>, многофункциональном центре</w:t>
      </w:r>
      <w:r>
        <w:t xml:space="preserve"> </w:t>
      </w:r>
      <w:r w:rsidRPr="005219EC">
        <w:t>такого заявления рассматривается Администрацией</w:t>
      </w:r>
      <w:r>
        <w:t xml:space="preserve"> (</w:t>
      </w:r>
      <w:r w:rsidRPr="005219EC">
        <w:t>Уполномоченным органом</w:t>
      </w:r>
      <w:r>
        <w:t>)</w:t>
      </w:r>
      <w:r w:rsidRPr="005219EC">
        <w:t>, многофункциональным центром на предмет соответствия требованиям, предусмотренным Административным регламентом.</w:t>
      </w:r>
    </w:p>
    <w:p w:rsidR="00E72E2B" w:rsidRPr="005219EC" w:rsidRDefault="00E72E2B" w:rsidP="00E72E2B">
      <w:pPr>
        <w:ind w:firstLine="709"/>
        <w:jc w:val="both"/>
      </w:pPr>
      <w:r w:rsidRPr="005219EC">
        <w:lastRenderedPageBreak/>
        <w:t xml:space="preserve">3.19. По результатам рассмотрения заявления об исправлении опечаток и ошибок </w:t>
      </w:r>
      <w:r>
        <w:t>Администрация (</w:t>
      </w:r>
      <w:r w:rsidRPr="005219EC">
        <w:t>Уполномоченный орган</w:t>
      </w:r>
      <w:r>
        <w:t>)</w:t>
      </w:r>
      <w:r w:rsidRPr="005219EC">
        <w:t>, многофункциональный центр в срок предусмотренный пунктом 3.18</w:t>
      </w:r>
      <w:r>
        <w:t xml:space="preserve"> </w:t>
      </w:r>
      <w:r w:rsidRPr="005219EC">
        <w:t>Административного регламента:</w:t>
      </w:r>
    </w:p>
    <w:p w:rsidR="00E72E2B" w:rsidRPr="005219EC" w:rsidRDefault="00E72E2B" w:rsidP="00E72E2B">
      <w:pPr>
        <w:ind w:firstLine="709"/>
        <w:jc w:val="both"/>
      </w:pPr>
      <w:r w:rsidRPr="005219EC">
        <w:t xml:space="preserve">1) в случае отсутствия оснований для отказа в исправлении опечаток и ошибок, предусмотренных пунктом 3.15 Административного регламента, принимает решение об исправлении опечаток и ошибок; </w:t>
      </w:r>
    </w:p>
    <w:p w:rsidR="00E72E2B" w:rsidRPr="005219EC" w:rsidRDefault="00E72E2B" w:rsidP="00E72E2B">
      <w:pPr>
        <w:ind w:firstLine="709"/>
        <w:jc w:val="both"/>
      </w:pPr>
      <w:r w:rsidRPr="005219EC">
        <w:t>2)</w:t>
      </w:r>
      <w:r>
        <w:t xml:space="preserve"> </w:t>
      </w:r>
      <w:r w:rsidRPr="005219EC">
        <w:t xml:space="preserve">в случае наличия хотя бы одного из оснований для отказа в исправлении опечаток, предусмотренных пунктом 3.15Административного регламента, принимает решение об отсутствии необходимости исправления опечаток и ошибок. </w:t>
      </w:r>
    </w:p>
    <w:p w:rsidR="00E72E2B" w:rsidRPr="005219EC" w:rsidRDefault="00E72E2B" w:rsidP="00E72E2B">
      <w:pPr>
        <w:ind w:firstLine="709"/>
        <w:jc w:val="both"/>
      </w:pPr>
      <w:r w:rsidRPr="005219EC">
        <w:t>3.20. В случае принятия решения об отсутствии необходимости исправления опечаток и ошибок Администрацией</w:t>
      </w:r>
      <w:r>
        <w:t xml:space="preserve"> (</w:t>
      </w:r>
      <w:r w:rsidRPr="005219EC">
        <w:t>Уполномоченным органом</w:t>
      </w:r>
      <w:r>
        <w:t>)</w:t>
      </w:r>
      <w:r w:rsidRPr="005219EC">
        <w:t xml:space="preserve">, многофункциональным центром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E72E2B" w:rsidRPr="005219EC" w:rsidRDefault="00E72E2B" w:rsidP="00E72E2B">
      <w:pPr>
        <w:ind w:firstLine="709"/>
        <w:jc w:val="both"/>
      </w:pPr>
      <w:r w:rsidRPr="005219EC">
        <w:t xml:space="preserve">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w:t>
      </w:r>
      <w:r>
        <w:t xml:space="preserve">за исключением случая подачи заявления </w:t>
      </w:r>
      <w:r w:rsidRPr="007818A6">
        <w:t>об исправлении опечаток</w:t>
      </w:r>
      <w:r>
        <w:t xml:space="preserve"> в электронной форме через РПГУ</w:t>
      </w:r>
      <w:r w:rsidRPr="007818A6">
        <w:t>.</w:t>
      </w:r>
    </w:p>
    <w:p w:rsidR="00E72E2B" w:rsidRPr="005219EC" w:rsidRDefault="00E72E2B" w:rsidP="00E72E2B">
      <w:pPr>
        <w:ind w:firstLine="709"/>
        <w:jc w:val="both"/>
      </w:pPr>
      <w:r w:rsidRPr="005219EC">
        <w:t>3.21.</w:t>
      </w:r>
      <w:r>
        <w:t xml:space="preserve"> </w:t>
      </w:r>
      <w:r w:rsidRPr="005219EC">
        <w:t>Исправление опечаток и ошибок осуществляется Уполномоченным органом в течение трех рабочих дней с момента принятия решения, предусмотренного подпунктом 1 пункта 3.19Административного Регламента.</w:t>
      </w:r>
    </w:p>
    <w:p w:rsidR="00E72E2B" w:rsidRPr="005219EC" w:rsidRDefault="00E72E2B" w:rsidP="00E72E2B">
      <w:pPr>
        <w:ind w:firstLine="709"/>
        <w:jc w:val="both"/>
      </w:pPr>
      <w:r w:rsidRPr="005219EC">
        <w:t>Результатом исправления опечаток и ошибок является подготовленный в 2-х экземплярах документ о предоставлении муниципальной услуги.</w:t>
      </w:r>
    </w:p>
    <w:p w:rsidR="00E72E2B" w:rsidRPr="005219EC" w:rsidRDefault="00E72E2B" w:rsidP="00E72E2B">
      <w:pPr>
        <w:ind w:firstLine="709"/>
        <w:jc w:val="both"/>
      </w:pPr>
      <w:r w:rsidRPr="005219EC">
        <w:t>Один оригинальный экземпляр</w:t>
      </w:r>
      <w:r>
        <w:t xml:space="preserve"> </w:t>
      </w:r>
      <w:r w:rsidRPr="005219EC">
        <w:t>документа</w:t>
      </w:r>
      <w:r>
        <w:t xml:space="preserve"> </w:t>
      </w:r>
      <w:r w:rsidRPr="005219EC">
        <w:t>о предоставлении муниципальной услуги, содержащий</w:t>
      </w:r>
      <w:r>
        <w:t xml:space="preserve"> </w:t>
      </w:r>
      <w:r w:rsidRPr="005219EC">
        <w:t>опечатки и ошибки, подлежат уничтожению.</w:t>
      </w:r>
    </w:p>
    <w:p w:rsidR="00E72E2B" w:rsidRPr="005219EC" w:rsidRDefault="00E72E2B" w:rsidP="00E72E2B">
      <w:pPr>
        <w:ind w:firstLine="709"/>
        <w:jc w:val="both"/>
      </w:pPr>
      <w:r w:rsidRPr="005219EC">
        <w:t xml:space="preserve">Второй оригинальный экземпляр документа о предоставлении муниципальной услуги, содержащий опечатки и ошибки хранится в </w:t>
      </w:r>
      <w:r>
        <w:t>Администрации (</w:t>
      </w:r>
      <w:r w:rsidRPr="005219EC">
        <w:t>Уполномоченным органе</w:t>
      </w:r>
      <w:r>
        <w:t>)</w:t>
      </w:r>
      <w:r w:rsidRPr="005219EC">
        <w:t>, многофункциональном центре.</w:t>
      </w:r>
    </w:p>
    <w:p w:rsidR="00E72E2B" w:rsidRPr="005219EC" w:rsidRDefault="00E72E2B" w:rsidP="00E72E2B">
      <w:pPr>
        <w:ind w:firstLine="709"/>
        <w:jc w:val="both"/>
      </w:pPr>
      <w:r w:rsidRPr="005219EC">
        <w:t>Акт уничтожения документов, содержащих опечатки и ошибки, составляется в одном экземпляре</w:t>
      </w:r>
      <w:r>
        <w:t xml:space="preserve"> </w:t>
      </w:r>
      <w:r w:rsidRPr="005219EC">
        <w:t>и подшивается к документам, на основании которых была предоставлена муниципальная услуга.</w:t>
      </w:r>
    </w:p>
    <w:p w:rsidR="00E72E2B" w:rsidRPr="005219EC" w:rsidRDefault="00E72E2B" w:rsidP="00E72E2B">
      <w:pPr>
        <w:ind w:firstLine="709"/>
        <w:jc w:val="both"/>
      </w:pPr>
      <w:r w:rsidRPr="005219EC">
        <w:t>3.22. При исправлении опечаток и ошибок не допускается:</w:t>
      </w:r>
    </w:p>
    <w:p w:rsidR="00E72E2B" w:rsidRPr="005219EC" w:rsidRDefault="00E72E2B" w:rsidP="00E72E2B">
      <w:pPr>
        <w:ind w:firstLine="709"/>
        <w:jc w:val="both"/>
      </w:pPr>
      <w:r w:rsidRPr="005219EC">
        <w:sym w:font="Symbol" w:char="F02D"/>
      </w:r>
      <w:r w:rsidRPr="005219EC">
        <w:t>изменение содержания документов, являющихся результатом предоставления муниципальной услуги;</w:t>
      </w:r>
    </w:p>
    <w:p w:rsidR="00E72E2B" w:rsidRPr="005219EC" w:rsidRDefault="00E72E2B" w:rsidP="00E72E2B">
      <w:pPr>
        <w:ind w:firstLine="709"/>
        <w:jc w:val="both"/>
      </w:pPr>
      <w:r w:rsidRPr="005219EC">
        <w:sym w:font="Symbol" w:char="F02D"/>
      </w:r>
      <w:r w:rsidRPr="005219EC">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E72E2B" w:rsidRPr="005219EC" w:rsidRDefault="00E72E2B" w:rsidP="00E72E2B">
      <w:pPr>
        <w:ind w:firstLine="709"/>
        <w:jc w:val="both"/>
      </w:pPr>
      <w:r w:rsidRPr="005219EC">
        <w:t>3.23. Документы, предусмотренные пунктом 3.20и абзацем вторым пункта 3.21Административного регламента, направляются заявителю по почте или вручаются лично в течение 1 рабочего дня с момента их подписания.</w:t>
      </w:r>
    </w:p>
    <w:p w:rsidR="00E72E2B" w:rsidRPr="005219EC" w:rsidRDefault="00E72E2B" w:rsidP="00E72E2B">
      <w:pPr>
        <w:autoSpaceDE w:val="0"/>
        <w:autoSpaceDN w:val="0"/>
        <w:adjustRightInd w:val="0"/>
        <w:ind w:firstLine="709"/>
        <w:jc w:val="both"/>
      </w:pPr>
      <w:r w:rsidRPr="005219EC">
        <w:t xml:space="preserve">3.24. В случае внесения изменений в выданный по результатам предоставления муниципальной услуги документ, </w:t>
      </w:r>
      <w:r>
        <w:t>направленный</w:t>
      </w:r>
      <w:r w:rsidRPr="005219EC">
        <w:t xml:space="preserve"> на исправление ошибок, допущенных по вине Администрации</w:t>
      </w:r>
      <w:r>
        <w:t xml:space="preserve"> (</w:t>
      </w:r>
      <w:r w:rsidRPr="005219EC">
        <w:t>Уполномоченного органа</w:t>
      </w:r>
      <w:r>
        <w:t>)</w:t>
      </w:r>
      <w:r w:rsidRPr="005219EC">
        <w:t xml:space="preserve"> и (или) должностного лица, многофункционального центра и (или) работника многофункционального центра, плата с заявителя не взимается.</w:t>
      </w:r>
    </w:p>
    <w:p w:rsidR="00E72E2B" w:rsidRPr="005219EC" w:rsidRDefault="00E72E2B" w:rsidP="00E72E2B">
      <w:pPr>
        <w:ind w:firstLine="709"/>
      </w:pPr>
    </w:p>
    <w:p w:rsidR="00E72E2B" w:rsidRPr="005219EC" w:rsidRDefault="00E72E2B" w:rsidP="00E72E2B">
      <w:pPr>
        <w:rPr>
          <w:b w:val="0"/>
        </w:rPr>
      </w:pPr>
      <w:r>
        <w:rPr>
          <w:lang w:val="en-US"/>
        </w:rPr>
        <w:t>I</w:t>
      </w:r>
      <w:r w:rsidRPr="005219EC">
        <w:rPr>
          <w:lang w:val="en-US"/>
        </w:rPr>
        <w:t>V</w:t>
      </w:r>
      <w:r w:rsidRPr="005219EC">
        <w:t>. Формы контроля за исполнением административного регламента</w:t>
      </w:r>
    </w:p>
    <w:p w:rsidR="00E72E2B" w:rsidRPr="005219EC" w:rsidRDefault="00E72E2B" w:rsidP="00E72E2B">
      <w:pPr>
        <w:autoSpaceDE w:val="0"/>
        <w:autoSpaceDN w:val="0"/>
        <w:adjustRightInd w:val="0"/>
        <w:jc w:val="center"/>
        <w:outlineLvl w:val="0"/>
        <w:rPr>
          <w:b w:val="0"/>
        </w:rPr>
      </w:pPr>
      <w:r w:rsidRPr="005219EC">
        <w:t>Порядок осуществления текущего контроля за соблюдением</w:t>
      </w:r>
    </w:p>
    <w:p w:rsidR="00E72E2B" w:rsidRPr="005219EC" w:rsidRDefault="00E72E2B" w:rsidP="00E72E2B">
      <w:pPr>
        <w:autoSpaceDE w:val="0"/>
        <w:autoSpaceDN w:val="0"/>
        <w:adjustRightInd w:val="0"/>
        <w:jc w:val="center"/>
        <w:rPr>
          <w:b w:val="0"/>
        </w:rPr>
      </w:pPr>
      <w:r w:rsidRPr="005219EC">
        <w:t>и исполнением ответственными должностными лицами положений</w:t>
      </w:r>
    </w:p>
    <w:p w:rsidR="00E72E2B" w:rsidRPr="005219EC" w:rsidRDefault="00E72E2B" w:rsidP="00E72E2B">
      <w:pPr>
        <w:autoSpaceDE w:val="0"/>
        <w:autoSpaceDN w:val="0"/>
        <w:adjustRightInd w:val="0"/>
        <w:jc w:val="center"/>
        <w:rPr>
          <w:b w:val="0"/>
        </w:rPr>
      </w:pPr>
      <w:r w:rsidRPr="005219EC">
        <w:t>регламента и иных нормативных правовых актов,</w:t>
      </w:r>
    </w:p>
    <w:p w:rsidR="00E72E2B" w:rsidRPr="005219EC" w:rsidRDefault="00E72E2B" w:rsidP="00E72E2B">
      <w:pPr>
        <w:autoSpaceDE w:val="0"/>
        <w:autoSpaceDN w:val="0"/>
        <w:adjustRightInd w:val="0"/>
        <w:jc w:val="center"/>
        <w:rPr>
          <w:b w:val="0"/>
        </w:rPr>
      </w:pPr>
      <w:r w:rsidRPr="005219EC">
        <w:t>устанавливающих требования к предоставлению муниципальной</w:t>
      </w:r>
    </w:p>
    <w:p w:rsidR="00E72E2B" w:rsidRPr="005219EC" w:rsidRDefault="00E72E2B" w:rsidP="00E72E2B">
      <w:pPr>
        <w:autoSpaceDE w:val="0"/>
        <w:autoSpaceDN w:val="0"/>
        <w:adjustRightInd w:val="0"/>
        <w:jc w:val="center"/>
        <w:rPr>
          <w:b w:val="0"/>
        </w:rPr>
      </w:pPr>
      <w:r w:rsidRPr="005219EC">
        <w:t>услуги, а также принятием ими решений</w:t>
      </w:r>
    </w:p>
    <w:p w:rsidR="00E72E2B" w:rsidRPr="005219EC" w:rsidRDefault="00E72E2B" w:rsidP="00E72E2B">
      <w:pPr>
        <w:autoSpaceDE w:val="0"/>
        <w:autoSpaceDN w:val="0"/>
        <w:adjustRightInd w:val="0"/>
        <w:ind w:firstLine="540"/>
        <w:jc w:val="both"/>
      </w:pPr>
      <w:r w:rsidRPr="005219EC">
        <w:lastRenderedPageBreak/>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w:t>
      </w:r>
      <w:r>
        <w:t>лжностными лицами Администрации (</w:t>
      </w:r>
      <w:r w:rsidRPr="005219EC">
        <w:t>Уполномоченного органа</w:t>
      </w:r>
      <w:r>
        <w:t>)</w:t>
      </w:r>
      <w:r w:rsidRPr="005219EC">
        <w:t>, уполномоченными на осуществление контроля за предоставлением муниципальной услуги.</w:t>
      </w:r>
    </w:p>
    <w:p w:rsidR="00E72E2B" w:rsidRPr="005219EC" w:rsidRDefault="00E72E2B" w:rsidP="00E72E2B">
      <w:pPr>
        <w:autoSpaceDE w:val="0"/>
        <w:autoSpaceDN w:val="0"/>
        <w:adjustRightInd w:val="0"/>
        <w:ind w:firstLine="540"/>
        <w:jc w:val="both"/>
      </w:pPr>
      <w:r w:rsidRPr="005219EC">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t xml:space="preserve"> (</w:t>
      </w:r>
      <w:r w:rsidRPr="005219EC">
        <w:t>Уполномоченного органа</w:t>
      </w:r>
      <w:r>
        <w:t>)</w:t>
      </w:r>
      <w:r w:rsidRPr="005219EC">
        <w:t>.</w:t>
      </w:r>
    </w:p>
    <w:p w:rsidR="00E72E2B" w:rsidRPr="005219EC" w:rsidRDefault="00E72E2B" w:rsidP="00E72E2B">
      <w:pPr>
        <w:autoSpaceDE w:val="0"/>
        <w:autoSpaceDN w:val="0"/>
        <w:adjustRightInd w:val="0"/>
        <w:ind w:firstLine="540"/>
        <w:jc w:val="both"/>
      </w:pPr>
      <w:r w:rsidRPr="005219EC">
        <w:t>Текущий контроль осуществляется путем проведения проверок:</w:t>
      </w:r>
    </w:p>
    <w:p w:rsidR="00E72E2B" w:rsidRPr="005219EC" w:rsidRDefault="00E72E2B" w:rsidP="00E72E2B">
      <w:pPr>
        <w:autoSpaceDE w:val="0"/>
        <w:autoSpaceDN w:val="0"/>
        <w:adjustRightInd w:val="0"/>
        <w:ind w:firstLine="540"/>
        <w:jc w:val="both"/>
      </w:pPr>
      <w:r w:rsidRPr="005219EC">
        <w:t>решений о предоставлении (об отказе в предоставлении) муниципальной услуги;</w:t>
      </w:r>
    </w:p>
    <w:p w:rsidR="00E72E2B" w:rsidRPr="005219EC" w:rsidRDefault="00E72E2B" w:rsidP="00E72E2B">
      <w:pPr>
        <w:autoSpaceDE w:val="0"/>
        <w:autoSpaceDN w:val="0"/>
        <w:adjustRightInd w:val="0"/>
        <w:ind w:firstLine="540"/>
        <w:jc w:val="both"/>
      </w:pPr>
      <w:r w:rsidRPr="005219EC">
        <w:t>выявления и устранения нарушений прав граждан;</w:t>
      </w:r>
    </w:p>
    <w:p w:rsidR="00E72E2B" w:rsidRPr="005219EC" w:rsidRDefault="00E72E2B" w:rsidP="00E72E2B">
      <w:pPr>
        <w:autoSpaceDE w:val="0"/>
        <w:autoSpaceDN w:val="0"/>
        <w:adjustRightInd w:val="0"/>
        <w:ind w:firstLine="540"/>
        <w:jc w:val="both"/>
      </w:pPr>
      <w:r w:rsidRPr="005219EC">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72E2B" w:rsidRPr="005219EC" w:rsidRDefault="00E72E2B" w:rsidP="00E72E2B">
      <w:pPr>
        <w:autoSpaceDE w:val="0"/>
        <w:autoSpaceDN w:val="0"/>
        <w:adjustRightInd w:val="0"/>
        <w:ind w:firstLine="540"/>
        <w:jc w:val="both"/>
      </w:pPr>
    </w:p>
    <w:p w:rsidR="00E72E2B" w:rsidRPr="005219EC" w:rsidRDefault="00E72E2B" w:rsidP="00E72E2B">
      <w:pPr>
        <w:autoSpaceDE w:val="0"/>
        <w:autoSpaceDN w:val="0"/>
        <w:adjustRightInd w:val="0"/>
        <w:jc w:val="center"/>
        <w:outlineLvl w:val="0"/>
        <w:rPr>
          <w:b w:val="0"/>
        </w:rPr>
      </w:pPr>
      <w:r w:rsidRPr="005219EC">
        <w:t>Порядок и периодичность осуществления плановых и внеплановых</w:t>
      </w:r>
    </w:p>
    <w:p w:rsidR="00E72E2B" w:rsidRPr="005219EC" w:rsidRDefault="00E72E2B" w:rsidP="00E72E2B">
      <w:pPr>
        <w:autoSpaceDE w:val="0"/>
        <w:autoSpaceDN w:val="0"/>
        <w:adjustRightInd w:val="0"/>
        <w:jc w:val="center"/>
        <w:rPr>
          <w:b w:val="0"/>
        </w:rPr>
      </w:pPr>
      <w:r w:rsidRPr="005219EC">
        <w:t>проверок полноты и качества предоставления муниципальной</w:t>
      </w:r>
    </w:p>
    <w:p w:rsidR="00E72E2B" w:rsidRPr="005219EC" w:rsidRDefault="00E72E2B" w:rsidP="00E72E2B">
      <w:pPr>
        <w:autoSpaceDE w:val="0"/>
        <w:autoSpaceDN w:val="0"/>
        <w:adjustRightInd w:val="0"/>
        <w:jc w:val="center"/>
        <w:rPr>
          <w:b w:val="0"/>
        </w:rPr>
      </w:pPr>
      <w:r w:rsidRPr="005219EC">
        <w:t>услуги, в том числе порядок и формы контроля за полнотой</w:t>
      </w:r>
    </w:p>
    <w:p w:rsidR="00E72E2B" w:rsidRPr="005219EC" w:rsidRDefault="00E72E2B" w:rsidP="00E72E2B">
      <w:pPr>
        <w:autoSpaceDE w:val="0"/>
        <w:autoSpaceDN w:val="0"/>
        <w:adjustRightInd w:val="0"/>
        <w:jc w:val="center"/>
        <w:rPr>
          <w:b w:val="0"/>
        </w:rPr>
      </w:pPr>
      <w:r w:rsidRPr="005219EC">
        <w:t>и качеством предоставления муниципальной услуги</w:t>
      </w:r>
    </w:p>
    <w:p w:rsidR="00E72E2B" w:rsidRPr="005219EC" w:rsidRDefault="00E72E2B" w:rsidP="00E72E2B">
      <w:pPr>
        <w:autoSpaceDE w:val="0"/>
        <w:autoSpaceDN w:val="0"/>
        <w:adjustRightInd w:val="0"/>
        <w:ind w:firstLine="540"/>
        <w:jc w:val="both"/>
      </w:pPr>
      <w:r w:rsidRPr="005219EC">
        <w:t>4.2. Контроль за полнотой и качеством предоставления муниципальной услуги включает в себя проведение плановых и внеплановых проверок.</w:t>
      </w:r>
    </w:p>
    <w:p w:rsidR="00E72E2B" w:rsidRPr="005219EC" w:rsidRDefault="00E72E2B" w:rsidP="00E72E2B">
      <w:pPr>
        <w:autoSpaceDE w:val="0"/>
        <w:autoSpaceDN w:val="0"/>
        <w:adjustRightInd w:val="0"/>
        <w:ind w:firstLine="540"/>
        <w:jc w:val="both"/>
      </w:pPr>
      <w:r w:rsidRPr="005219EC">
        <w:t>4.3. Плановые проверки осуществляются на основании годовых планов работы Администрации</w:t>
      </w:r>
      <w:r>
        <w:t xml:space="preserve"> (</w:t>
      </w:r>
      <w:r w:rsidRPr="005219EC">
        <w:t>Уполномоченного органа</w:t>
      </w:r>
      <w:r>
        <w:t>)</w:t>
      </w:r>
      <w:r w:rsidRPr="005219EC">
        <w:t>,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72E2B" w:rsidRPr="005219EC" w:rsidRDefault="00E72E2B" w:rsidP="00E72E2B">
      <w:pPr>
        <w:autoSpaceDE w:val="0"/>
        <w:autoSpaceDN w:val="0"/>
        <w:adjustRightInd w:val="0"/>
        <w:ind w:firstLine="540"/>
        <w:jc w:val="both"/>
      </w:pPr>
      <w:r w:rsidRPr="005219EC">
        <w:t>соблюдение сроков предоставления муниципальной услуги;</w:t>
      </w:r>
    </w:p>
    <w:p w:rsidR="00E72E2B" w:rsidRPr="005219EC" w:rsidRDefault="00E72E2B" w:rsidP="00E72E2B">
      <w:pPr>
        <w:autoSpaceDE w:val="0"/>
        <w:autoSpaceDN w:val="0"/>
        <w:adjustRightInd w:val="0"/>
        <w:ind w:firstLine="540"/>
        <w:jc w:val="both"/>
      </w:pPr>
      <w:r w:rsidRPr="005219EC">
        <w:t>соблюдение положений настоящего Административного регламента;</w:t>
      </w:r>
    </w:p>
    <w:p w:rsidR="00E72E2B" w:rsidRPr="005219EC" w:rsidRDefault="00E72E2B" w:rsidP="00E72E2B">
      <w:pPr>
        <w:autoSpaceDE w:val="0"/>
        <w:autoSpaceDN w:val="0"/>
        <w:adjustRightInd w:val="0"/>
        <w:ind w:firstLine="540"/>
        <w:jc w:val="both"/>
      </w:pPr>
      <w:r w:rsidRPr="005219EC">
        <w:t>правильность и обоснованность принятого решения об отказе в предоставлении муниципальной услуги.</w:t>
      </w:r>
    </w:p>
    <w:p w:rsidR="00E72E2B" w:rsidRPr="005219EC" w:rsidRDefault="00E72E2B" w:rsidP="00E72E2B">
      <w:pPr>
        <w:autoSpaceDE w:val="0"/>
        <w:autoSpaceDN w:val="0"/>
        <w:adjustRightInd w:val="0"/>
        <w:ind w:firstLine="540"/>
        <w:jc w:val="both"/>
      </w:pPr>
      <w:r w:rsidRPr="005219EC">
        <w:t>Основанием для проведения внеплановых проверок являются:</w:t>
      </w:r>
    </w:p>
    <w:p w:rsidR="00E72E2B" w:rsidRPr="005219EC" w:rsidRDefault="00E72E2B" w:rsidP="00E72E2B">
      <w:pPr>
        <w:autoSpaceDE w:val="0"/>
        <w:autoSpaceDN w:val="0"/>
        <w:adjustRightInd w:val="0"/>
        <w:ind w:firstLine="540"/>
        <w:jc w:val="both"/>
      </w:pPr>
      <w:r w:rsidRPr="005219EC">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E72E2B" w:rsidRPr="005219EC" w:rsidRDefault="00E72E2B" w:rsidP="00E72E2B">
      <w:pPr>
        <w:autoSpaceDE w:val="0"/>
        <w:autoSpaceDN w:val="0"/>
        <w:adjustRightInd w:val="0"/>
        <w:ind w:firstLine="540"/>
        <w:jc w:val="both"/>
      </w:pPr>
      <w:r w:rsidRPr="005219EC">
        <w:t>обращения граждан и юридических лиц на нарушения законодательства, в том числе на качество предоставления муниципальной услуги.</w:t>
      </w:r>
    </w:p>
    <w:p w:rsidR="00E72E2B" w:rsidRPr="005219EC" w:rsidRDefault="00E72E2B" w:rsidP="00E72E2B">
      <w:pPr>
        <w:autoSpaceDE w:val="0"/>
        <w:autoSpaceDN w:val="0"/>
        <w:adjustRightInd w:val="0"/>
        <w:ind w:firstLine="540"/>
        <w:jc w:val="both"/>
      </w:pPr>
      <w:r w:rsidRPr="005219EC">
        <w:t>4.4. Для проведения проверки создается комиссия, в состав которой включаются должностные лица и специалисты Администрации</w:t>
      </w:r>
      <w:r>
        <w:t xml:space="preserve"> (</w:t>
      </w:r>
      <w:r w:rsidRPr="005219EC">
        <w:t>Уполномоченного органа</w:t>
      </w:r>
      <w:r>
        <w:t>)</w:t>
      </w:r>
      <w:r w:rsidRPr="005219EC">
        <w:t>.</w:t>
      </w:r>
    </w:p>
    <w:p w:rsidR="00E72E2B" w:rsidRPr="005219EC" w:rsidRDefault="00E72E2B" w:rsidP="00E72E2B">
      <w:pPr>
        <w:autoSpaceDE w:val="0"/>
        <w:autoSpaceDN w:val="0"/>
        <w:adjustRightInd w:val="0"/>
        <w:ind w:firstLine="540"/>
        <w:jc w:val="both"/>
      </w:pPr>
      <w:r w:rsidRPr="005219EC">
        <w:t xml:space="preserve">Проверка осуществляется на </w:t>
      </w:r>
      <w:r>
        <w:t>основании приказа Администрации (</w:t>
      </w:r>
      <w:r w:rsidRPr="005219EC">
        <w:t>Уполномоченного органа</w:t>
      </w:r>
      <w:r>
        <w:t>)</w:t>
      </w:r>
      <w:r w:rsidRPr="005219EC">
        <w:t>.</w:t>
      </w:r>
    </w:p>
    <w:p w:rsidR="00E72E2B" w:rsidRPr="005219EC" w:rsidRDefault="00E72E2B" w:rsidP="00E72E2B">
      <w:pPr>
        <w:autoSpaceDE w:val="0"/>
        <w:autoSpaceDN w:val="0"/>
        <w:adjustRightInd w:val="0"/>
        <w:ind w:firstLine="540"/>
        <w:jc w:val="both"/>
      </w:pPr>
      <w:r w:rsidRPr="005219EC">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t>и и специалистами Администрации (</w:t>
      </w:r>
      <w:r w:rsidRPr="005219EC">
        <w:t>Уполномоченного органа</w:t>
      </w:r>
      <w:r>
        <w:t>)</w:t>
      </w:r>
      <w:r w:rsidRPr="005219EC">
        <w:t>, проводившими проверку. Проверяемые лица под роспись знакомятся со справкой.</w:t>
      </w:r>
    </w:p>
    <w:p w:rsidR="00E72E2B" w:rsidRPr="005219EC" w:rsidRDefault="00E72E2B" w:rsidP="00E72E2B">
      <w:pPr>
        <w:autoSpaceDE w:val="0"/>
        <w:autoSpaceDN w:val="0"/>
        <w:adjustRightInd w:val="0"/>
        <w:ind w:firstLine="540"/>
        <w:jc w:val="both"/>
      </w:pPr>
    </w:p>
    <w:p w:rsidR="00E72E2B" w:rsidRPr="005219EC" w:rsidRDefault="00E72E2B" w:rsidP="00E72E2B">
      <w:pPr>
        <w:autoSpaceDE w:val="0"/>
        <w:autoSpaceDN w:val="0"/>
        <w:adjustRightInd w:val="0"/>
        <w:jc w:val="center"/>
        <w:outlineLvl w:val="0"/>
        <w:rPr>
          <w:b w:val="0"/>
        </w:rPr>
      </w:pPr>
      <w:r w:rsidRPr="005219EC">
        <w:t>Ответственность должностных лиц за решения и действия</w:t>
      </w:r>
    </w:p>
    <w:p w:rsidR="00E72E2B" w:rsidRPr="005219EC" w:rsidRDefault="00E72E2B" w:rsidP="00E72E2B">
      <w:pPr>
        <w:autoSpaceDE w:val="0"/>
        <w:autoSpaceDN w:val="0"/>
        <w:adjustRightInd w:val="0"/>
        <w:jc w:val="center"/>
        <w:rPr>
          <w:b w:val="0"/>
        </w:rPr>
      </w:pPr>
      <w:r w:rsidRPr="005219EC">
        <w:t>(бездействие), принимаемые (осуществляемые) ими в ходе</w:t>
      </w:r>
    </w:p>
    <w:p w:rsidR="00E72E2B" w:rsidRPr="005219EC" w:rsidRDefault="00E72E2B" w:rsidP="00E72E2B">
      <w:pPr>
        <w:autoSpaceDE w:val="0"/>
        <w:autoSpaceDN w:val="0"/>
        <w:adjustRightInd w:val="0"/>
        <w:jc w:val="center"/>
        <w:rPr>
          <w:b w:val="0"/>
        </w:rPr>
      </w:pPr>
      <w:r w:rsidRPr="005219EC">
        <w:t>предоставления муниципальной услуги</w:t>
      </w:r>
    </w:p>
    <w:p w:rsidR="00E72E2B" w:rsidRPr="005219EC" w:rsidRDefault="00E72E2B" w:rsidP="00E72E2B">
      <w:pPr>
        <w:autoSpaceDE w:val="0"/>
        <w:autoSpaceDN w:val="0"/>
        <w:adjustRightInd w:val="0"/>
        <w:ind w:firstLine="709"/>
        <w:jc w:val="both"/>
      </w:pPr>
      <w:r w:rsidRPr="005219EC">
        <w:lastRenderedPageBreak/>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E72E2B" w:rsidRPr="005219EC" w:rsidRDefault="00E72E2B" w:rsidP="00E72E2B">
      <w:pPr>
        <w:autoSpaceDE w:val="0"/>
        <w:autoSpaceDN w:val="0"/>
        <w:adjustRightInd w:val="0"/>
        <w:ind w:firstLine="540"/>
        <w:jc w:val="both"/>
      </w:pPr>
      <w:r w:rsidRPr="005219EC">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72E2B" w:rsidRPr="005219EC" w:rsidRDefault="00E72E2B" w:rsidP="00E72E2B">
      <w:pPr>
        <w:autoSpaceDE w:val="0"/>
        <w:autoSpaceDN w:val="0"/>
        <w:adjustRightInd w:val="0"/>
        <w:ind w:firstLine="540"/>
        <w:jc w:val="both"/>
        <w:rPr>
          <w:b w:val="0"/>
        </w:rPr>
      </w:pPr>
    </w:p>
    <w:p w:rsidR="00E72E2B" w:rsidRPr="005219EC" w:rsidRDefault="00E72E2B" w:rsidP="00E72E2B">
      <w:pPr>
        <w:autoSpaceDE w:val="0"/>
        <w:autoSpaceDN w:val="0"/>
        <w:adjustRightInd w:val="0"/>
        <w:jc w:val="center"/>
        <w:outlineLvl w:val="0"/>
        <w:rPr>
          <w:b w:val="0"/>
        </w:rPr>
      </w:pPr>
      <w:r w:rsidRPr="005219EC">
        <w:t>Требования к порядку и формам контроля за предоставлением</w:t>
      </w:r>
    </w:p>
    <w:p w:rsidR="00E72E2B" w:rsidRPr="005219EC" w:rsidRDefault="00E72E2B" w:rsidP="00E72E2B">
      <w:pPr>
        <w:autoSpaceDE w:val="0"/>
        <w:autoSpaceDN w:val="0"/>
        <w:adjustRightInd w:val="0"/>
        <w:jc w:val="center"/>
        <w:rPr>
          <w:b w:val="0"/>
        </w:rPr>
      </w:pPr>
      <w:r w:rsidRPr="005219EC">
        <w:t>муниципальной услуги, в том числе со стороны граждан,</w:t>
      </w:r>
    </w:p>
    <w:p w:rsidR="00E72E2B" w:rsidRPr="005219EC" w:rsidRDefault="00E72E2B" w:rsidP="00E72E2B">
      <w:pPr>
        <w:autoSpaceDE w:val="0"/>
        <w:autoSpaceDN w:val="0"/>
        <w:adjustRightInd w:val="0"/>
        <w:jc w:val="center"/>
        <w:rPr>
          <w:b w:val="0"/>
        </w:rPr>
      </w:pPr>
      <w:r w:rsidRPr="005219EC">
        <w:t>их объединений и организаций</w:t>
      </w:r>
    </w:p>
    <w:p w:rsidR="00E72E2B" w:rsidRPr="005219EC" w:rsidRDefault="00E72E2B" w:rsidP="00E72E2B">
      <w:pPr>
        <w:autoSpaceDE w:val="0"/>
        <w:autoSpaceDN w:val="0"/>
        <w:adjustRightInd w:val="0"/>
        <w:ind w:firstLine="540"/>
        <w:jc w:val="both"/>
      </w:pPr>
      <w:r w:rsidRPr="005219EC">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72E2B" w:rsidRPr="005219EC" w:rsidRDefault="00E72E2B" w:rsidP="00E72E2B">
      <w:pPr>
        <w:autoSpaceDE w:val="0"/>
        <w:autoSpaceDN w:val="0"/>
        <w:adjustRightInd w:val="0"/>
        <w:ind w:firstLine="540"/>
        <w:jc w:val="both"/>
      </w:pPr>
      <w:r w:rsidRPr="005219EC">
        <w:t>Граждане, их объединения и организации также имеют право:</w:t>
      </w:r>
    </w:p>
    <w:p w:rsidR="00E72E2B" w:rsidRPr="005219EC" w:rsidRDefault="00E72E2B" w:rsidP="00E72E2B">
      <w:pPr>
        <w:autoSpaceDE w:val="0"/>
        <w:autoSpaceDN w:val="0"/>
        <w:adjustRightInd w:val="0"/>
        <w:ind w:firstLine="540"/>
        <w:jc w:val="both"/>
      </w:pPr>
      <w:r w:rsidRPr="005219EC">
        <w:t>направлять замечания и предложения по улучшению доступности и качества предоставления муниципальной услуги;</w:t>
      </w:r>
    </w:p>
    <w:p w:rsidR="00E72E2B" w:rsidRPr="005219EC" w:rsidRDefault="00E72E2B" w:rsidP="00E72E2B">
      <w:pPr>
        <w:autoSpaceDE w:val="0"/>
        <w:autoSpaceDN w:val="0"/>
        <w:adjustRightInd w:val="0"/>
        <w:ind w:firstLine="540"/>
        <w:jc w:val="both"/>
      </w:pPr>
      <w:r w:rsidRPr="005219EC">
        <w:t>вносить предложения о мерах по устранению нарушений настоящего Административного регламента.</w:t>
      </w:r>
    </w:p>
    <w:p w:rsidR="00E72E2B" w:rsidRPr="005219EC" w:rsidRDefault="00E72E2B" w:rsidP="00E72E2B">
      <w:pPr>
        <w:autoSpaceDE w:val="0"/>
        <w:autoSpaceDN w:val="0"/>
        <w:adjustRightInd w:val="0"/>
        <w:ind w:firstLine="540"/>
        <w:jc w:val="both"/>
      </w:pPr>
      <w:r w:rsidRPr="005219EC">
        <w:t>4.8.</w:t>
      </w:r>
      <w:r>
        <w:t xml:space="preserve"> Должностные лица Администрации (</w:t>
      </w:r>
      <w:r w:rsidRPr="005219EC">
        <w:t>Уполномоченного органа</w:t>
      </w:r>
      <w:r>
        <w:t>)</w:t>
      </w:r>
      <w:r w:rsidRPr="005219EC">
        <w:t xml:space="preserve"> принимают меры к прекращению допущенных нарушений, устраняют причины и условия, способствующие совершению нарушений.</w:t>
      </w:r>
    </w:p>
    <w:p w:rsidR="00E72E2B" w:rsidRPr="005219EC" w:rsidRDefault="00E72E2B" w:rsidP="00E72E2B">
      <w:pPr>
        <w:autoSpaceDE w:val="0"/>
        <w:autoSpaceDN w:val="0"/>
        <w:adjustRightInd w:val="0"/>
        <w:ind w:firstLine="540"/>
        <w:jc w:val="both"/>
      </w:pPr>
      <w:r w:rsidRPr="005219EC">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72E2B" w:rsidRPr="005219EC" w:rsidRDefault="00E72E2B" w:rsidP="00E72E2B">
      <w:pPr>
        <w:autoSpaceDE w:val="0"/>
        <w:autoSpaceDN w:val="0"/>
        <w:adjustRightInd w:val="0"/>
        <w:ind w:firstLine="709"/>
        <w:jc w:val="both"/>
      </w:pPr>
    </w:p>
    <w:p w:rsidR="00E72E2B" w:rsidRPr="005219EC" w:rsidRDefault="00E72E2B" w:rsidP="00E72E2B">
      <w:pPr>
        <w:widowControl w:val="0"/>
        <w:autoSpaceDE w:val="0"/>
        <w:autoSpaceDN w:val="0"/>
        <w:adjustRightInd w:val="0"/>
        <w:ind w:firstLine="709"/>
        <w:jc w:val="center"/>
        <w:outlineLvl w:val="1"/>
        <w:rPr>
          <w:b w:val="0"/>
        </w:rPr>
      </w:pPr>
      <w:r w:rsidRPr="005219EC">
        <w:rPr>
          <w:szCs w:val="22"/>
          <w:lang w:val="en-US"/>
        </w:rPr>
        <w:t>V</w:t>
      </w:r>
      <w:r w:rsidRPr="005219EC">
        <w:rPr>
          <w:szCs w:val="22"/>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E72E2B" w:rsidRPr="005219EC" w:rsidRDefault="00E72E2B" w:rsidP="00E72E2B">
      <w:pPr>
        <w:widowControl w:val="0"/>
        <w:autoSpaceDE w:val="0"/>
        <w:autoSpaceDN w:val="0"/>
        <w:adjustRightInd w:val="0"/>
        <w:ind w:firstLine="709"/>
        <w:jc w:val="both"/>
        <w:outlineLvl w:val="1"/>
      </w:pPr>
    </w:p>
    <w:p w:rsidR="00E72E2B" w:rsidRPr="005219EC" w:rsidRDefault="00E72E2B" w:rsidP="00E72E2B">
      <w:pPr>
        <w:autoSpaceDE w:val="0"/>
        <w:autoSpaceDN w:val="0"/>
        <w:adjustRightInd w:val="0"/>
        <w:jc w:val="center"/>
        <w:outlineLvl w:val="0"/>
        <w:rPr>
          <w:b w:val="0"/>
        </w:rPr>
      </w:pPr>
      <w:r w:rsidRPr="005219EC">
        <w:t xml:space="preserve">Информация для заявителя о его праве подать жалобу на решение и (или) действие (бездействие) </w:t>
      </w:r>
      <w:r w:rsidRPr="005219EC">
        <w:rPr>
          <w:szCs w:val="22"/>
        </w:rPr>
        <w:t xml:space="preserve">органа, предоставляющего муниципальную услугу, </w:t>
      </w:r>
      <w:r w:rsidRPr="005219EC">
        <w:t>и (или) его должностных лиц, муниципальных служащих, многофункционального центра и (или) его работников</w:t>
      </w:r>
    </w:p>
    <w:p w:rsidR="00E72E2B" w:rsidRPr="005219EC" w:rsidRDefault="00E72E2B" w:rsidP="00E72E2B">
      <w:pPr>
        <w:autoSpaceDE w:val="0"/>
        <w:autoSpaceDN w:val="0"/>
        <w:adjustRightInd w:val="0"/>
        <w:ind w:firstLine="709"/>
        <w:jc w:val="both"/>
      </w:pPr>
      <w:r w:rsidRPr="005219EC">
        <w:t>5.1. Заявитель имеет право на обжалование решения и (или) дейст</w:t>
      </w:r>
      <w:r>
        <w:t>вий (бездействия) Администрации (</w:t>
      </w:r>
      <w:r w:rsidRPr="005219EC">
        <w:t>Уполномоченного органа</w:t>
      </w:r>
      <w:r>
        <w:t>)</w:t>
      </w:r>
      <w:r w:rsidRPr="005219EC">
        <w:t>, должностных лиц Администрации</w:t>
      </w:r>
      <w:r>
        <w:t xml:space="preserve"> (</w:t>
      </w:r>
      <w:r w:rsidRPr="005219EC">
        <w:t>Уполномоченного органа</w:t>
      </w:r>
      <w:r>
        <w:t>)</w:t>
      </w:r>
      <w:r w:rsidRPr="005219EC">
        <w:t xml:space="preserve">, муниципальных служащих,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37" w:history="1">
        <w:r w:rsidRPr="005219EC">
          <w:t>частью 1.1 статьи 16</w:t>
        </w:r>
      </w:hyperlink>
      <w:r w:rsidRPr="005219EC">
        <w:t xml:space="preserve"> Федерального закона №210-ФЗ (далее – привлекаемая организация), и их работников в досудебном (внесудебном) порядке (далее – жалоба).</w:t>
      </w:r>
    </w:p>
    <w:p w:rsidR="00E72E2B" w:rsidRPr="005219EC" w:rsidRDefault="00E72E2B" w:rsidP="00E72E2B">
      <w:pPr>
        <w:autoSpaceDE w:val="0"/>
        <w:autoSpaceDN w:val="0"/>
        <w:adjustRightInd w:val="0"/>
        <w:ind w:firstLine="709"/>
        <w:jc w:val="both"/>
        <w:outlineLvl w:val="0"/>
        <w:rPr>
          <w:b w:val="0"/>
        </w:rPr>
      </w:pPr>
    </w:p>
    <w:p w:rsidR="00E72E2B" w:rsidRPr="005219EC" w:rsidRDefault="00E72E2B" w:rsidP="00E72E2B">
      <w:pPr>
        <w:autoSpaceDE w:val="0"/>
        <w:autoSpaceDN w:val="0"/>
        <w:adjustRightInd w:val="0"/>
        <w:jc w:val="center"/>
        <w:outlineLvl w:val="0"/>
        <w:rPr>
          <w:b w:val="0"/>
        </w:rPr>
      </w:pPr>
      <w:r w:rsidRPr="005219EC">
        <w:t>Предмет жалобы</w:t>
      </w:r>
    </w:p>
    <w:p w:rsidR="00E72E2B" w:rsidRPr="005219EC" w:rsidRDefault="00E72E2B" w:rsidP="00E72E2B">
      <w:pPr>
        <w:autoSpaceDE w:val="0"/>
        <w:autoSpaceDN w:val="0"/>
        <w:adjustRightInd w:val="0"/>
        <w:ind w:firstLine="709"/>
        <w:jc w:val="both"/>
      </w:pPr>
      <w:r w:rsidRPr="005219EC">
        <w:t>5.2. Предметом досудебного (внесудебного) обжалования являются решения и дейст</w:t>
      </w:r>
      <w:r>
        <w:t>вия (бездействие) Администрации (</w:t>
      </w:r>
      <w:r w:rsidRPr="005219EC">
        <w:t>Уполномоченного органа</w:t>
      </w:r>
      <w:r>
        <w:t>)</w:t>
      </w:r>
      <w:r w:rsidRPr="005219EC">
        <w:t xml:space="preserve">, предоставляющего муниципальную услугу, а также его должностных лиц, муниципальных служащих, многофункционального центра, работников </w:t>
      </w:r>
      <w:r w:rsidRPr="005219EC">
        <w:lastRenderedPageBreak/>
        <w:t xml:space="preserve">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38" w:history="1">
        <w:r w:rsidRPr="005219EC">
          <w:rPr>
            <w:rStyle w:val="aff2"/>
          </w:rPr>
          <w:t>статьями 11.1</w:t>
        </w:r>
      </w:hyperlink>
      <w:r w:rsidRPr="005219EC">
        <w:t xml:space="preserve"> и </w:t>
      </w:r>
      <w:hyperlink r:id="rId39" w:history="1">
        <w:r w:rsidRPr="005219EC">
          <w:rPr>
            <w:rStyle w:val="aff2"/>
          </w:rPr>
          <w:t>11.2</w:t>
        </w:r>
      </w:hyperlink>
      <w:r w:rsidRPr="005219EC">
        <w:t xml:space="preserve"> Федерального закона №210-ФЗ, в том числе в следующих случаях:</w:t>
      </w:r>
    </w:p>
    <w:p w:rsidR="00E72E2B" w:rsidRPr="005219EC" w:rsidRDefault="00E72E2B" w:rsidP="00E72E2B">
      <w:pPr>
        <w:autoSpaceDE w:val="0"/>
        <w:autoSpaceDN w:val="0"/>
        <w:adjustRightInd w:val="0"/>
        <w:ind w:firstLine="709"/>
        <w:jc w:val="both"/>
      </w:pPr>
      <w:r w:rsidRPr="005219EC">
        <w:t>нарушение срока регистрации запроса о предоставлении муниципальной услуги, комплексного запроса, указанного в статье 15.1 Федерального закона №210-ФЗ;</w:t>
      </w:r>
    </w:p>
    <w:p w:rsidR="00E72E2B" w:rsidRPr="005219EC" w:rsidRDefault="00E72E2B" w:rsidP="00E72E2B">
      <w:pPr>
        <w:autoSpaceDE w:val="0"/>
        <w:autoSpaceDN w:val="0"/>
        <w:adjustRightInd w:val="0"/>
        <w:ind w:firstLine="709"/>
        <w:jc w:val="both"/>
      </w:pPr>
      <w:r w:rsidRPr="005219EC">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0" w:history="1">
        <w:r w:rsidRPr="005219EC">
          <w:t>частью 1.3 статьи 16</w:t>
        </w:r>
      </w:hyperlink>
      <w:r w:rsidRPr="005219EC">
        <w:t xml:space="preserve"> Федерального закона №210-ФЗ;</w:t>
      </w:r>
    </w:p>
    <w:p w:rsidR="00E72E2B" w:rsidRPr="005219EC" w:rsidRDefault="00E72E2B" w:rsidP="00E72E2B">
      <w:pPr>
        <w:autoSpaceDE w:val="0"/>
        <w:autoSpaceDN w:val="0"/>
        <w:adjustRightInd w:val="0"/>
        <w:ind w:firstLine="540"/>
        <w:jc w:val="both"/>
      </w:pPr>
      <w:r w:rsidRPr="005219EC">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E72E2B" w:rsidRPr="005219EC" w:rsidRDefault="00E72E2B" w:rsidP="00E72E2B">
      <w:pPr>
        <w:autoSpaceDE w:val="0"/>
        <w:autoSpaceDN w:val="0"/>
        <w:adjustRightInd w:val="0"/>
        <w:ind w:firstLine="709"/>
        <w:jc w:val="both"/>
      </w:pPr>
      <w:r w:rsidRPr="005219EC">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E72E2B" w:rsidRPr="005219EC" w:rsidRDefault="00E72E2B" w:rsidP="00E72E2B">
      <w:pPr>
        <w:autoSpaceDE w:val="0"/>
        <w:autoSpaceDN w:val="0"/>
        <w:adjustRightInd w:val="0"/>
        <w:ind w:firstLine="709"/>
        <w:jc w:val="both"/>
      </w:pPr>
      <w:r w:rsidRPr="005219EC">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1" w:history="1">
        <w:r w:rsidRPr="005219EC">
          <w:t>частью 1.3 статьи 16</w:t>
        </w:r>
      </w:hyperlink>
      <w:r w:rsidRPr="005219EC">
        <w:t xml:space="preserve"> Федерального закона №210-ФЗ;</w:t>
      </w:r>
    </w:p>
    <w:p w:rsidR="00E72E2B" w:rsidRPr="005219EC" w:rsidRDefault="00E72E2B" w:rsidP="00E72E2B">
      <w:pPr>
        <w:autoSpaceDE w:val="0"/>
        <w:autoSpaceDN w:val="0"/>
        <w:adjustRightInd w:val="0"/>
        <w:ind w:firstLine="851"/>
        <w:jc w:val="both"/>
      </w:pPr>
      <w:r w:rsidRPr="005219EC">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E72E2B" w:rsidRPr="005219EC" w:rsidRDefault="00E72E2B" w:rsidP="00E72E2B">
      <w:pPr>
        <w:autoSpaceDE w:val="0"/>
        <w:autoSpaceDN w:val="0"/>
        <w:adjustRightInd w:val="0"/>
        <w:ind w:firstLine="709"/>
        <w:jc w:val="both"/>
      </w:pPr>
      <w:r>
        <w:t>отказ Администрации (</w:t>
      </w:r>
      <w:r w:rsidRPr="005219EC">
        <w:t>Уполномоченного органа</w:t>
      </w:r>
      <w:r>
        <w:t>)</w:t>
      </w:r>
      <w:r w:rsidRPr="005219EC">
        <w:t xml:space="preserve">, </w:t>
      </w:r>
      <w:r>
        <w:t>должностного лица Администрации (</w:t>
      </w:r>
      <w:r w:rsidRPr="005219EC">
        <w:t>Уполномоченного органа</w:t>
      </w:r>
      <w:r>
        <w:t>)</w:t>
      </w:r>
      <w:r w:rsidRPr="005219EC">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2" w:history="1">
        <w:r w:rsidRPr="005219EC">
          <w:t>частью 1.3 статьи 16</w:t>
        </w:r>
      </w:hyperlink>
      <w:r w:rsidRPr="005219EC">
        <w:t xml:space="preserve"> Федерального закона №210-ФЗ;</w:t>
      </w:r>
    </w:p>
    <w:p w:rsidR="00E72E2B" w:rsidRPr="005219EC" w:rsidRDefault="00E72E2B" w:rsidP="00E72E2B">
      <w:pPr>
        <w:autoSpaceDE w:val="0"/>
        <w:autoSpaceDN w:val="0"/>
        <w:adjustRightInd w:val="0"/>
        <w:ind w:firstLine="709"/>
        <w:jc w:val="both"/>
      </w:pPr>
      <w:r w:rsidRPr="005219EC">
        <w:t>нарушение срока или порядка выдачи документов по результатам предоставления муниципальной услуги;</w:t>
      </w:r>
    </w:p>
    <w:p w:rsidR="00E72E2B" w:rsidRPr="005219EC" w:rsidRDefault="00E72E2B" w:rsidP="00E72E2B">
      <w:pPr>
        <w:autoSpaceDE w:val="0"/>
        <w:autoSpaceDN w:val="0"/>
        <w:adjustRightInd w:val="0"/>
        <w:ind w:firstLine="709"/>
        <w:jc w:val="both"/>
      </w:pPr>
      <w:r w:rsidRPr="005219EC">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w:t>
      </w:r>
      <w:r w:rsidRPr="005219EC">
        <w:lastRenderedPageBreak/>
        <w:t xml:space="preserve">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3" w:history="1">
        <w:r w:rsidRPr="005219EC">
          <w:t>частью 1.3 статьи 16</w:t>
        </w:r>
      </w:hyperlink>
      <w:r w:rsidRPr="005219EC">
        <w:t xml:space="preserve"> Федерального закона №210-ФЗ;</w:t>
      </w:r>
    </w:p>
    <w:p w:rsidR="00E72E2B" w:rsidRPr="005219EC" w:rsidRDefault="00E72E2B" w:rsidP="00E72E2B">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№210-ФЗ.</w:t>
      </w:r>
    </w:p>
    <w:p w:rsidR="00E72E2B" w:rsidRPr="005219EC" w:rsidRDefault="00E72E2B" w:rsidP="00E72E2B">
      <w:pPr>
        <w:autoSpaceDE w:val="0"/>
        <w:autoSpaceDN w:val="0"/>
        <w:adjustRightInd w:val="0"/>
        <w:ind w:firstLine="709"/>
        <w:jc w:val="both"/>
      </w:pPr>
    </w:p>
    <w:p w:rsidR="00E72E2B" w:rsidRPr="005219EC" w:rsidRDefault="00E72E2B" w:rsidP="00E72E2B">
      <w:pPr>
        <w:autoSpaceDE w:val="0"/>
        <w:autoSpaceDN w:val="0"/>
        <w:adjustRightInd w:val="0"/>
        <w:jc w:val="center"/>
        <w:rPr>
          <w:b w:val="0"/>
        </w:rPr>
      </w:pPr>
      <w:r w:rsidRPr="005219EC">
        <w:t xml:space="preserve">Органы местного самоуправления, организации и </w:t>
      </w:r>
      <w:r w:rsidRPr="005219EC">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E72E2B" w:rsidRPr="005219EC" w:rsidRDefault="00E72E2B" w:rsidP="00E72E2B">
      <w:pPr>
        <w:autoSpaceDE w:val="0"/>
        <w:autoSpaceDN w:val="0"/>
        <w:adjustRightInd w:val="0"/>
        <w:ind w:firstLine="709"/>
        <w:jc w:val="both"/>
      </w:pPr>
      <w:r w:rsidRPr="005219EC">
        <w:t>5.3. Жалоба на решения и действия (бездействие) Администрации</w:t>
      </w:r>
      <w:r>
        <w:t xml:space="preserve"> (</w:t>
      </w:r>
      <w:r w:rsidRPr="005219EC">
        <w:t>Уполномоченного органа</w:t>
      </w:r>
      <w:r>
        <w:t>)</w:t>
      </w:r>
      <w:r w:rsidRPr="005219EC">
        <w:t>, должностного лица Администрации</w:t>
      </w:r>
      <w:r>
        <w:t xml:space="preserve"> (</w:t>
      </w:r>
      <w:r w:rsidRPr="005219EC">
        <w:t>Уполномоченного органа</w:t>
      </w:r>
      <w:r>
        <w:t>)</w:t>
      </w:r>
      <w:r w:rsidRPr="005219EC">
        <w:t>, муниципального служащего подается руководителю Администрации, Уполномоченного органа.</w:t>
      </w:r>
    </w:p>
    <w:p w:rsidR="00E72E2B" w:rsidRPr="005219EC" w:rsidRDefault="00E72E2B" w:rsidP="00E72E2B">
      <w:pPr>
        <w:autoSpaceDE w:val="0"/>
        <w:autoSpaceDN w:val="0"/>
        <w:adjustRightInd w:val="0"/>
        <w:ind w:firstLine="709"/>
        <w:jc w:val="both"/>
      </w:pPr>
      <w:r w:rsidRPr="005219EC">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E72E2B" w:rsidRPr="005219EC" w:rsidRDefault="00E72E2B" w:rsidP="00E72E2B">
      <w:pPr>
        <w:autoSpaceDE w:val="0"/>
        <w:autoSpaceDN w:val="0"/>
        <w:adjustRightInd w:val="0"/>
        <w:ind w:firstLine="709"/>
        <w:jc w:val="both"/>
      </w:pPr>
      <w:r w:rsidRPr="005219EC">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E72E2B" w:rsidRPr="005219EC" w:rsidRDefault="00E72E2B" w:rsidP="00E72E2B">
      <w:pPr>
        <w:autoSpaceDE w:val="0"/>
        <w:autoSpaceDN w:val="0"/>
        <w:adjustRightInd w:val="0"/>
        <w:ind w:firstLine="540"/>
        <w:jc w:val="both"/>
        <w:rPr>
          <w:bCs w:val="0"/>
        </w:rPr>
      </w:pPr>
      <w:r w:rsidRPr="005219EC">
        <w:t>Жалобы на решения и действия (бездействие) работников привлекаемых организаций подаются руководителям этих организаций.</w:t>
      </w:r>
    </w:p>
    <w:p w:rsidR="00E72E2B" w:rsidRPr="005219EC" w:rsidRDefault="00E72E2B" w:rsidP="00E72E2B">
      <w:pPr>
        <w:autoSpaceDE w:val="0"/>
        <w:autoSpaceDN w:val="0"/>
        <w:adjustRightInd w:val="0"/>
        <w:ind w:firstLine="709"/>
        <w:jc w:val="both"/>
      </w:pPr>
      <w:r>
        <w:t>В Администрации (</w:t>
      </w:r>
      <w:r w:rsidRPr="005219EC">
        <w:t>Уполномоченном органе</w:t>
      </w:r>
      <w:r>
        <w:t>)</w:t>
      </w:r>
      <w:r w:rsidRPr="005219EC">
        <w:t>,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E72E2B" w:rsidRPr="005219EC" w:rsidRDefault="00E72E2B" w:rsidP="00E72E2B">
      <w:pPr>
        <w:autoSpaceDE w:val="0"/>
        <w:autoSpaceDN w:val="0"/>
        <w:adjustRightInd w:val="0"/>
        <w:ind w:firstLine="709"/>
        <w:jc w:val="both"/>
      </w:pPr>
    </w:p>
    <w:p w:rsidR="00E72E2B" w:rsidRPr="005219EC" w:rsidRDefault="00E72E2B" w:rsidP="00E72E2B">
      <w:pPr>
        <w:autoSpaceDE w:val="0"/>
        <w:autoSpaceDN w:val="0"/>
        <w:adjustRightInd w:val="0"/>
        <w:jc w:val="center"/>
        <w:outlineLvl w:val="0"/>
        <w:rPr>
          <w:b w:val="0"/>
        </w:rPr>
      </w:pPr>
      <w:r w:rsidRPr="005219EC">
        <w:t>Порядок подачи и рассмотрения жалобы</w:t>
      </w:r>
    </w:p>
    <w:p w:rsidR="00E72E2B" w:rsidRPr="005219EC" w:rsidRDefault="00E72E2B" w:rsidP="00E72E2B">
      <w:pPr>
        <w:autoSpaceDE w:val="0"/>
        <w:autoSpaceDN w:val="0"/>
        <w:adjustRightInd w:val="0"/>
        <w:ind w:firstLine="709"/>
        <w:jc w:val="both"/>
      </w:pPr>
      <w:r w:rsidRPr="005219EC">
        <w:t>5.4. Жалоба подается в письменной форме на бумажном носителе, в том числе по почте, а также при личном приеме заявителя, или в электронном виде.</w:t>
      </w:r>
    </w:p>
    <w:p w:rsidR="00E72E2B" w:rsidRPr="005219EC" w:rsidRDefault="00E72E2B" w:rsidP="00E72E2B">
      <w:pPr>
        <w:autoSpaceDE w:val="0"/>
        <w:autoSpaceDN w:val="0"/>
        <w:adjustRightInd w:val="0"/>
        <w:ind w:firstLine="709"/>
        <w:jc w:val="both"/>
      </w:pPr>
      <w:r w:rsidRPr="005219EC">
        <w:t>Жалоба должна содержать:</w:t>
      </w:r>
    </w:p>
    <w:p w:rsidR="00E72E2B" w:rsidRPr="005219EC" w:rsidRDefault="00E72E2B" w:rsidP="00E72E2B">
      <w:pPr>
        <w:autoSpaceDE w:val="0"/>
        <w:autoSpaceDN w:val="0"/>
        <w:adjustRightInd w:val="0"/>
        <w:ind w:firstLine="709"/>
        <w:jc w:val="both"/>
      </w:pPr>
      <w:r w:rsidRPr="005219EC">
        <w:t xml:space="preserve">наименование органа, предоставляющего муниципальную услугу, его должностного лица, его руководителя, муниципального служащего,  </w:t>
      </w:r>
      <w:r w:rsidRPr="005219EC">
        <w:lastRenderedPageBreak/>
        <w:t>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E72E2B" w:rsidRPr="005219EC" w:rsidRDefault="00E72E2B" w:rsidP="00E72E2B">
      <w:pPr>
        <w:autoSpaceDE w:val="0"/>
        <w:autoSpaceDN w:val="0"/>
        <w:adjustRightInd w:val="0"/>
        <w:ind w:firstLine="709"/>
        <w:jc w:val="both"/>
      </w:pPr>
      <w:r w:rsidRPr="005219EC">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72E2B" w:rsidRPr="005219EC" w:rsidRDefault="00E72E2B" w:rsidP="00E72E2B">
      <w:pPr>
        <w:autoSpaceDE w:val="0"/>
        <w:autoSpaceDN w:val="0"/>
        <w:adjustRightInd w:val="0"/>
        <w:ind w:firstLine="709"/>
        <w:jc w:val="both"/>
      </w:pPr>
      <w:r w:rsidRPr="005219EC">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E72E2B" w:rsidRPr="005219EC" w:rsidRDefault="00E72E2B" w:rsidP="00E72E2B">
      <w:pPr>
        <w:autoSpaceDE w:val="0"/>
        <w:autoSpaceDN w:val="0"/>
        <w:adjustRightInd w:val="0"/>
        <w:ind w:firstLine="709"/>
        <w:jc w:val="both"/>
      </w:pPr>
      <w:r w:rsidRPr="005219EC">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E72E2B" w:rsidRPr="005219EC" w:rsidRDefault="00E72E2B" w:rsidP="00E72E2B">
      <w:pPr>
        <w:autoSpaceDE w:val="0"/>
        <w:autoSpaceDN w:val="0"/>
        <w:adjustRightInd w:val="0"/>
        <w:ind w:firstLine="709"/>
        <w:jc w:val="both"/>
      </w:pPr>
      <w:r w:rsidRPr="005219EC">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72E2B" w:rsidRPr="005219EC" w:rsidRDefault="00E72E2B" w:rsidP="00E72E2B">
      <w:pPr>
        <w:autoSpaceDE w:val="0"/>
        <w:autoSpaceDN w:val="0"/>
        <w:adjustRightInd w:val="0"/>
        <w:ind w:firstLine="709"/>
        <w:jc w:val="both"/>
      </w:pPr>
      <w:r w:rsidRPr="005219EC">
        <w:t xml:space="preserve">а) оформленная в соответствии с </w:t>
      </w:r>
      <w:hyperlink r:id="rId44" w:history="1">
        <w:r w:rsidRPr="005219EC">
          <w:t>законодательством</w:t>
        </w:r>
      </w:hyperlink>
      <w:r w:rsidRPr="005219EC">
        <w:t xml:space="preserve"> Российской Федерации доверенность (для физических лиц);</w:t>
      </w:r>
    </w:p>
    <w:p w:rsidR="00E72E2B" w:rsidRPr="005219EC" w:rsidRDefault="00E72E2B" w:rsidP="00E72E2B">
      <w:pPr>
        <w:autoSpaceDE w:val="0"/>
        <w:autoSpaceDN w:val="0"/>
        <w:adjustRightInd w:val="0"/>
        <w:ind w:firstLine="709"/>
        <w:jc w:val="both"/>
      </w:pPr>
      <w:r w:rsidRPr="005219EC">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72E2B" w:rsidRPr="005219EC" w:rsidRDefault="00E72E2B" w:rsidP="00E72E2B">
      <w:pPr>
        <w:autoSpaceDE w:val="0"/>
        <w:autoSpaceDN w:val="0"/>
        <w:adjustRightInd w:val="0"/>
        <w:ind w:firstLine="709"/>
        <w:jc w:val="both"/>
      </w:pPr>
      <w:r w:rsidRPr="005219EC">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72E2B" w:rsidRPr="005219EC" w:rsidRDefault="00E72E2B" w:rsidP="00E72E2B">
      <w:pPr>
        <w:autoSpaceDE w:val="0"/>
        <w:autoSpaceDN w:val="0"/>
        <w:adjustRightInd w:val="0"/>
        <w:ind w:firstLine="709"/>
        <w:jc w:val="both"/>
      </w:pPr>
      <w:r w:rsidRPr="005219EC">
        <w:t>5.5. Прием жалоб в письменной форме осуществляется:</w:t>
      </w:r>
    </w:p>
    <w:p w:rsidR="00E72E2B" w:rsidRPr="005219EC" w:rsidRDefault="00E72E2B" w:rsidP="00E72E2B">
      <w:pPr>
        <w:autoSpaceDE w:val="0"/>
        <w:autoSpaceDN w:val="0"/>
        <w:adjustRightInd w:val="0"/>
        <w:ind w:firstLine="709"/>
        <w:jc w:val="both"/>
      </w:pPr>
      <w:r w:rsidRPr="005219EC">
        <w:t>5.5.1. Администрацией</w:t>
      </w:r>
      <w:r>
        <w:t xml:space="preserve"> (</w:t>
      </w:r>
      <w:r w:rsidRPr="005219EC">
        <w:t>Уполномоченным органом</w:t>
      </w:r>
      <w:r>
        <w:t>)</w:t>
      </w:r>
      <w:r w:rsidRPr="005219EC">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72E2B" w:rsidRPr="005219EC" w:rsidRDefault="00E72E2B" w:rsidP="00E72E2B">
      <w:pPr>
        <w:autoSpaceDE w:val="0"/>
        <w:autoSpaceDN w:val="0"/>
        <w:adjustRightInd w:val="0"/>
        <w:ind w:firstLine="709"/>
        <w:jc w:val="both"/>
      </w:pPr>
      <w:r w:rsidRPr="005219EC">
        <w:t>Время приема жалоб должно совпадать со временем предоставления муниципальной услуги.</w:t>
      </w:r>
    </w:p>
    <w:p w:rsidR="00E72E2B" w:rsidRPr="005219EC" w:rsidRDefault="00E72E2B" w:rsidP="00E72E2B">
      <w:pPr>
        <w:autoSpaceDE w:val="0"/>
        <w:autoSpaceDN w:val="0"/>
        <w:adjustRightInd w:val="0"/>
        <w:ind w:firstLine="709"/>
        <w:jc w:val="both"/>
      </w:pPr>
      <w:r w:rsidRPr="005219EC">
        <w:t>Жалоба в письменной форме может быть также направлена по почте.</w:t>
      </w:r>
    </w:p>
    <w:p w:rsidR="00E72E2B" w:rsidRPr="005219EC" w:rsidRDefault="00E72E2B" w:rsidP="00E72E2B">
      <w:pPr>
        <w:autoSpaceDE w:val="0"/>
        <w:autoSpaceDN w:val="0"/>
        <w:adjustRightInd w:val="0"/>
        <w:ind w:firstLine="709"/>
        <w:jc w:val="both"/>
      </w:pPr>
      <w:r w:rsidRPr="005219EC">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72E2B" w:rsidRPr="005219EC" w:rsidRDefault="00E72E2B" w:rsidP="00E72E2B">
      <w:pPr>
        <w:autoSpaceDE w:val="0"/>
        <w:autoSpaceDN w:val="0"/>
        <w:adjustRightInd w:val="0"/>
        <w:ind w:firstLine="709"/>
        <w:jc w:val="both"/>
        <w:rPr>
          <w:bCs w:val="0"/>
        </w:rPr>
      </w:pPr>
      <w:r w:rsidRPr="005219EC">
        <w:t xml:space="preserve">5.5.2. Многофункциональным центром или привлекаемой организацией. </w:t>
      </w:r>
    </w:p>
    <w:p w:rsidR="00E72E2B" w:rsidRPr="005219EC" w:rsidRDefault="00E72E2B" w:rsidP="00E72E2B">
      <w:pPr>
        <w:autoSpaceDE w:val="0"/>
        <w:autoSpaceDN w:val="0"/>
        <w:adjustRightInd w:val="0"/>
        <w:ind w:firstLine="709"/>
        <w:jc w:val="both"/>
        <w:rPr>
          <w:bCs w:val="0"/>
        </w:rPr>
      </w:pPr>
      <w:r w:rsidRPr="005219EC">
        <w:t>При поступлении жалобы на решения и (или) действия (бездействия) Админис</w:t>
      </w:r>
      <w:r>
        <w:t>трации (</w:t>
      </w:r>
      <w:r w:rsidRPr="005219EC">
        <w:t>Уполномоченного органа</w:t>
      </w:r>
      <w:r>
        <w:t>)</w:t>
      </w:r>
      <w:r w:rsidRPr="005219EC">
        <w:t xml:space="preserve">, его должностного лица, муниципального служащего многофункциональный центр или привлекаемая организация обеспечивают ее передачу в </w:t>
      </w:r>
      <w:r>
        <w:t>Администрацию (</w:t>
      </w:r>
      <w:r w:rsidRPr="005219EC">
        <w:t>Уполномоченный орган</w:t>
      </w:r>
      <w:r>
        <w:t>)</w:t>
      </w:r>
      <w:r w:rsidRPr="005219EC">
        <w:t xml:space="preserve"> в порядке и сроки, которые установлены соглашением о взаимодействии между многофункциональным центром и Администрацией</w:t>
      </w:r>
      <w:r>
        <w:t xml:space="preserve"> (</w:t>
      </w:r>
      <w:r w:rsidRPr="005219EC">
        <w:t>Уполномоченным органом</w:t>
      </w:r>
      <w:r>
        <w:t>)</w:t>
      </w:r>
      <w:r w:rsidRPr="005219EC">
        <w:t>, предоставляющим муниципальную услугу, но не позднее следующего рабочего дня со дня поступления жалобы.</w:t>
      </w:r>
    </w:p>
    <w:p w:rsidR="00E72E2B" w:rsidRPr="005219EC" w:rsidRDefault="00E72E2B" w:rsidP="00E72E2B">
      <w:pPr>
        <w:autoSpaceDE w:val="0"/>
        <w:autoSpaceDN w:val="0"/>
        <w:adjustRightInd w:val="0"/>
        <w:ind w:firstLine="709"/>
        <w:jc w:val="both"/>
      </w:pPr>
      <w:r w:rsidRPr="005219EC">
        <w:lastRenderedPageBreak/>
        <w:t>При этом срок рассмотрения жалобы исчисляется со дня регистрации жа</w:t>
      </w:r>
      <w:r>
        <w:t>лобы в Администрации (</w:t>
      </w:r>
      <w:r w:rsidRPr="005219EC">
        <w:t>Уполномоченном органе</w:t>
      </w:r>
      <w:r>
        <w:t>)</w:t>
      </w:r>
      <w:r w:rsidRPr="005219EC">
        <w:t>.</w:t>
      </w:r>
    </w:p>
    <w:p w:rsidR="00E72E2B" w:rsidRPr="005219EC" w:rsidRDefault="00E72E2B" w:rsidP="00E72E2B">
      <w:pPr>
        <w:autoSpaceDE w:val="0"/>
        <w:autoSpaceDN w:val="0"/>
        <w:adjustRightInd w:val="0"/>
        <w:ind w:firstLine="709"/>
        <w:jc w:val="both"/>
      </w:pPr>
      <w:r w:rsidRPr="005219EC">
        <w:t>5.6. В электронном виде жалоба может быть подана заявителем посредством:</w:t>
      </w:r>
    </w:p>
    <w:p w:rsidR="00E72E2B" w:rsidRPr="005219EC" w:rsidRDefault="00E72E2B" w:rsidP="00E72E2B">
      <w:pPr>
        <w:autoSpaceDE w:val="0"/>
        <w:autoSpaceDN w:val="0"/>
        <w:adjustRightInd w:val="0"/>
        <w:ind w:firstLine="709"/>
        <w:jc w:val="both"/>
      </w:pPr>
      <w:r w:rsidRPr="005219EC">
        <w:t>5.6.1. о</w:t>
      </w:r>
      <w:r>
        <w:t>фициального сайта Администрации (</w:t>
      </w:r>
      <w:r w:rsidRPr="005219EC">
        <w:t>Уполномоченного органа</w:t>
      </w:r>
      <w:r>
        <w:t xml:space="preserve">) сельского поселения Каменский сельсовет муниципального района Бижбулякский район Республики Башкортостан </w:t>
      </w:r>
      <w:r w:rsidRPr="005219EC">
        <w:t>в сети Интернет;</w:t>
      </w:r>
    </w:p>
    <w:p w:rsidR="00E72E2B" w:rsidRPr="005219EC" w:rsidRDefault="00E72E2B" w:rsidP="00E72E2B">
      <w:pPr>
        <w:autoSpaceDE w:val="0"/>
        <w:autoSpaceDN w:val="0"/>
        <w:adjustRightInd w:val="0"/>
        <w:ind w:firstLine="709"/>
        <w:jc w:val="both"/>
      </w:pPr>
      <w:r w:rsidRPr="005219EC">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E72E2B" w:rsidRPr="005219EC" w:rsidRDefault="00E72E2B" w:rsidP="00E72E2B">
      <w:pPr>
        <w:autoSpaceDE w:val="0"/>
        <w:autoSpaceDN w:val="0"/>
        <w:adjustRightInd w:val="0"/>
        <w:ind w:firstLine="709"/>
        <w:jc w:val="both"/>
      </w:pPr>
      <w:r w:rsidRPr="005219EC">
        <w:t xml:space="preserve">При подаче жалобы в электронном виде документы, указанные в </w:t>
      </w:r>
      <w:hyperlink r:id="rId45" w:anchor="Par33" w:history="1">
        <w:r w:rsidRPr="005219EC">
          <w:rPr>
            <w:rStyle w:val="aff2"/>
          </w:rPr>
          <w:t>пункте 5.4</w:t>
        </w:r>
      </w:hyperlink>
      <w:r w:rsidRPr="005219EC">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72E2B" w:rsidRPr="005219EC" w:rsidRDefault="00E72E2B" w:rsidP="00E72E2B">
      <w:pPr>
        <w:autoSpaceDE w:val="0"/>
        <w:autoSpaceDN w:val="0"/>
        <w:adjustRightInd w:val="0"/>
        <w:ind w:firstLine="709"/>
        <w:jc w:val="both"/>
        <w:outlineLvl w:val="0"/>
      </w:pPr>
      <w:r w:rsidRPr="005219EC">
        <w:t>В случае, если в компетенцию Администрации</w:t>
      </w:r>
      <w:r>
        <w:t xml:space="preserve"> (</w:t>
      </w:r>
      <w:r w:rsidRPr="005219EC">
        <w:t>Уполномоченного органа</w:t>
      </w:r>
      <w:r>
        <w:t>)</w:t>
      </w:r>
      <w:r w:rsidRPr="005219EC">
        <w:t>,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w:t>
      </w:r>
      <w:r>
        <w:t>ации Администрация (</w:t>
      </w:r>
      <w:r w:rsidRPr="005219EC">
        <w:t>Уполномоченный орган</w:t>
      </w:r>
      <w:r>
        <w:t>)</w:t>
      </w:r>
      <w:r w:rsidRPr="005219EC">
        <w:t xml:space="preserve">  направляет жалобу в уполномоченный на ее рассмотрение орган и в письменной форме информирует заявителя о перенаправлении жалобы.</w:t>
      </w:r>
    </w:p>
    <w:p w:rsidR="00E72E2B" w:rsidRPr="005219EC" w:rsidRDefault="00E72E2B" w:rsidP="00E72E2B">
      <w:pPr>
        <w:autoSpaceDE w:val="0"/>
        <w:autoSpaceDN w:val="0"/>
        <w:adjustRightInd w:val="0"/>
        <w:ind w:firstLine="709"/>
        <w:jc w:val="both"/>
        <w:outlineLvl w:val="0"/>
        <w:rPr>
          <w:b w:val="0"/>
        </w:rPr>
      </w:pPr>
    </w:p>
    <w:p w:rsidR="00E72E2B" w:rsidRPr="005219EC" w:rsidRDefault="00E72E2B" w:rsidP="00E72E2B">
      <w:pPr>
        <w:autoSpaceDE w:val="0"/>
        <w:autoSpaceDN w:val="0"/>
        <w:adjustRightInd w:val="0"/>
        <w:ind w:firstLine="142"/>
        <w:jc w:val="center"/>
        <w:outlineLvl w:val="0"/>
        <w:rPr>
          <w:b w:val="0"/>
        </w:rPr>
      </w:pPr>
      <w:r w:rsidRPr="005219EC">
        <w:t>Сроки рассмотрения жалобы</w:t>
      </w:r>
    </w:p>
    <w:p w:rsidR="00E72E2B" w:rsidRPr="005219EC" w:rsidRDefault="00E72E2B" w:rsidP="00E72E2B">
      <w:pPr>
        <w:autoSpaceDE w:val="0"/>
        <w:autoSpaceDN w:val="0"/>
        <w:adjustRightInd w:val="0"/>
        <w:ind w:firstLine="709"/>
        <w:jc w:val="both"/>
      </w:pPr>
      <w:r w:rsidRPr="005219EC">
        <w:t>5.7. Жало</w:t>
      </w:r>
      <w:r>
        <w:t>ба, поступившая в Администрацию (</w:t>
      </w:r>
      <w:r w:rsidRPr="005219EC">
        <w:t>Уполномоченный орган</w:t>
      </w:r>
      <w:r>
        <w:t>)</w:t>
      </w:r>
      <w:r w:rsidRPr="005219EC">
        <w:t>,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E72E2B" w:rsidRPr="005219EC" w:rsidRDefault="00E72E2B" w:rsidP="00E72E2B">
      <w:pPr>
        <w:autoSpaceDE w:val="0"/>
        <w:autoSpaceDN w:val="0"/>
        <w:adjustRightInd w:val="0"/>
        <w:ind w:firstLine="709"/>
        <w:jc w:val="both"/>
      </w:pPr>
      <w:r w:rsidRPr="005219EC">
        <w:t>В случае обжалования отказа Админист</w:t>
      </w:r>
      <w:r>
        <w:t>рации (</w:t>
      </w:r>
      <w:r w:rsidRPr="005219EC">
        <w:t>Уполномоченного органа</w:t>
      </w:r>
      <w:r>
        <w:t>)</w:t>
      </w:r>
      <w:r w:rsidRPr="005219EC">
        <w:t>,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72E2B" w:rsidRPr="005219EC" w:rsidRDefault="00E72E2B" w:rsidP="00E72E2B">
      <w:pPr>
        <w:autoSpaceDE w:val="0"/>
        <w:autoSpaceDN w:val="0"/>
        <w:adjustRightInd w:val="0"/>
        <w:ind w:firstLine="709"/>
        <w:jc w:val="both"/>
      </w:pPr>
    </w:p>
    <w:p w:rsidR="00E72E2B" w:rsidRPr="005219EC" w:rsidRDefault="00E72E2B" w:rsidP="00E72E2B">
      <w:pPr>
        <w:autoSpaceDE w:val="0"/>
        <w:autoSpaceDN w:val="0"/>
        <w:adjustRightInd w:val="0"/>
        <w:ind w:firstLine="709"/>
        <w:jc w:val="center"/>
        <w:outlineLvl w:val="0"/>
        <w:rPr>
          <w:b w:val="0"/>
        </w:rPr>
      </w:pPr>
      <w:r w:rsidRPr="005219EC">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E72E2B" w:rsidRPr="005219EC" w:rsidRDefault="00E72E2B" w:rsidP="00E72E2B">
      <w:pPr>
        <w:autoSpaceDE w:val="0"/>
        <w:autoSpaceDN w:val="0"/>
        <w:adjustRightInd w:val="0"/>
        <w:ind w:firstLine="709"/>
        <w:jc w:val="both"/>
      </w:pPr>
      <w:r w:rsidRPr="005219EC">
        <w:t>5.8. Оснований для приостановления рассмотрения жалобы не имеется.</w:t>
      </w:r>
    </w:p>
    <w:p w:rsidR="00E72E2B" w:rsidRPr="005219EC" w:rsidRDefault="00E72E2B" w:rsidP="00E72E2B">
      <w:pPr>
        <w:autoSpaceDE w:val="0"/>
        <w:autoSpaceDN w:val="0"/>
        <w:adjustRightInd w:val="0"/>
        <w:ind w:firstLine="709"/>
        <w:jc w:val="both"/>
      </w:pPr>
    </w:p>
    <w:p w:rsidR="00E72E2B" w:rsidRPr="005219EC" w:rsidRDefault="00E72E2B" w:rsidP="00E72E2B">
      <w:pPr>
        <w:autoSpaceDE w:val="0"/>
        <w:autoSpaceDN w:val="0"/>
        <w:adjustRightInd w:val="0"/>
        <w:jc w:val="center"/>
        <w:outlineLvl w:val="0"/>
        <w:rPr>
          <w:b w:val="0"/>
        </w:rPr>
      </w:pPr>
      <w:r w:rsidRPr="005219EC">
        <w:t>Результат рассмотрения жалобы</w:t>
      </w:r>
    </w:p>
    <w:p w:rsidR="00E72E2B" w:rsidRPr="005219EC" w:rsidRDefault="00E72E2B" w:rsidP="00E72E2B">
      <w:pPr>
        <w:autoSpaceDE w:val="0"/>
        <w:autoSpaceDN w:val="0"/>
        <w:adjustRightInd w:val="0"/>
        <w:ind w:firstLine="709"/>
        <w:jc w:val="both"/>
      </w:pPr>
      <w:r w:rsidRPr="005219EC">
        <w:t xml:space="preserve">5.9. По результатам рассмотрения жалобы </w:t>
      </w:r>
      <w:r>
        <w:t>должностным лицом Администрации (</w:t>
      </w:r>
      <w:r w:rsidRPr="005219EC">
        <w:t>Уполномоченного органа</w:t>
      </w:r>
      <w:r>
        <w:t>)</w:t>
      </w:r>
      <w:r w:rsidRPr="005219EC">
        <w:t>,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E72E2B" w:rsidRPr="005219EC" w:rsidRDefault="00E72E2B" w:rsidP="00E72E2B">
      <w:pPr>
        <w:autoSpaceDE w:val="0"/>
        <w:autoSpaceDN w:val="0"/>
        <w:adjustRightInd w:val="0"/>
        <w:ind w:firstLine="709"/>
        <w:jc w:val="both"/>
      </w:pPr>
      <w:r w:rsidRPr="005219EC">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E72E2B" w:rsidRPr="005219EC" w:rsidRDefault="00E72E2B" w:rsidP="00E72E2B">
      <w:pPr>
        <w:autoSpaceDE w:val="0"/>
        <w:autoSpaceDN w:val="0"/>
        <w:adjustRightInd w:val="0"/>
        <w:ind w:firstLine="709"/>
        <w:jc w:val="both"/>
        <w:rPr>
          <w:rFonts w:eastAsia="Calibri"/>
        </w:rPr>
      </w:pPr>
      <w:r w:rsidRPr="005219EC">
        <w:t>в удовлетворении жалобы отказывается</w:t>
      </w:r>
      <w:r w:rsidRPr="005219EC">
        <w:rPr>
          <w:rFonts w:eastAsia="Calibri"/>
        </w:rPr>
        <w:t>.</w:t>
      </w:r>
    </w:p>
    <w:p w:rsidR="00E72E2B" w:rsidRPr="005219EC" w:rsidRDefault="00E72E2B" w:rsidP="00E72E2B">
      <w:pPr>
        <w:autoSpaceDE w:val="0"/>
        <w:autoSpaceDN w:val="0"/>
        <w:adjustRightInd w:val="0"/>
        <w:ind w:firstLine="709"/>
        <w:jc w:val="both"/>
        <w:outlineLvl w:val="0"/>
      </w:pPr>
      <w:r w:rsidRPr="005219EC">
        <w:lastRenderedPageBreak/>
        <w:t>При удов</w:t>
      </w:r>
      <w:r>
        <w:t>летворении жалобы Администрация (</w:t>
      </w:r>
      <w:r w:rsidRPr="005219EC">
        <w:t>Уполномоченный орган</w:t>
      </w:r>
      <w:r>
        <w:t>)</w:t>
      </w:r>
      <w:r w:rsidRPr="005219EC">
        <w:t>,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E72E2B" w:rsidRPr="005219EC" w:rsidRDefault="00E72E2B" w:rsidP="00E72E2B">
      <w:pPr>
        <w:autoSpaceDE w:val="0"/>
        <w:autoSpaceDN w:val="0"/>
        <w:adjustRightInd w:val="0"/>
        <w:ind w:firstLine="709"/>
        <w:jc w:val="both"/>
        <w:outlineLvl w:val="0"/>
      </w:pPr>
      <w:r>
        <w:t>Администрация (</w:t>
      </w:r>
      <w:r w:rsidRPr="005219EC">
        <w:t>Уполномоченный орган</w:t>
      </w:r>
      <w:r>
        <w:t>)</w:t>
      </w:r>
      <w:r w:rsidRPr="005219EC">
        <w:t>,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E72E2B" w:rsidRPr="005219EC" w:rsidRDefault="00E72E2B" w:rsidP="00E72E2B">
      <w:pPr>
        <w:autoSpaceDE w:val="0"/>
        <w:autoSpaceDN w:val="0"/>
        <w:adjustRightInd w:val="0"/>
        <w:ind w:firstLine="709"/>
        <w:jc w:val="both"/>
        <w:outlineLvl w:val="0"/>
      </w:pPr>
      <w:r w:rsidRPr="005219EC">
        <w:t>а) наличие вступившего в законную силу решения суда, арбитражного суда по жалобе о том же предмете и по тем же основаниям;</w:t>
      </w:r>
    </w:p>
    <w:p w:rsidR="00E72E2B" w:rsidRPr="005219EC" w:rsidRDefault="00E72E2B" w:rsidP="00E72E2B">
      <w:pPr>
        <w:autoSpaceDE w:val="0"/>
        <w:autoSpaceDN w:val="0"/>
        <w:adjustRightInd w:val="0"/>
        <w:ind w:firstLine="709"/>
        <w:jc w:val="both"/>
        <w:outlineLvl w:val="0"/>
      </w:pPr>
      <w:r w:rsidRPr="005219EC">
        <w:t>б) подача жалобы лицом, полномочия которого не подтверждены в порядке, установленном законодательством Российской Федерации;</w:t>
      </w:r>
    </w:p>
    <w:p w:rsidR="00E72E2B" w:rsidRPr="005219EC" w:rsidRDefault="00E72E2B" w:rsidP="00E72E2B">
      <w:pPr>
        <w:autoSpaceDE w:val="0"/>
        <w:autoSpaceDN w:val="0"/>
        <w:adjustRightInd w:val="0"/>
        <w:ind w:firstLine="709"/>
        <w:jc w:val="both"/>
        <w:outlineLvl w:val="0"/>
      </w:pPr>
      <w:r w:rsidRPr="005219EC">
        <w:t>в) наличие решения по жалобе, принятого ранее в отношении того же Заявителя и по тому же предмету жалобы.</w:t>
      </w:r>
    </w:p>
    <w:p w:rsidR="00E72E2B" w:rsidRDefault="00E72E2B" w:rsidP="00E72E2B">
      <w:pPr>
        <w:autoSpaceDE w:val="0"/>
        <w:autoSpaceDN w:val="0"/>
        <w:adjustRightInd w:val="0"/>
        <w:ind w:firstLine="709"/>
        <w:jc w:val="both"/>
      </w:pPr>
    </w:p>
    <w:p w:rsidR="00E72E2B" w:rsidRDefault="00E72E2B" w:rsidP="00E72E2B">
      <w:pPr>
        <w:autoSpaceDE w:val="0"/>
        <w:autoSpaceDN w:val="0"/>
        <w:adjustRightInd w:val="0"/>
        <w:ind w:firstLine="709"/>
        <w:jc w:val="both"/>
      </w:pPr>
      <w:r>
        <w:t>В случае,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E72E2B" w:rsidRDefault="00E72E2B" w:rsidP="00E72E2B">
      <w:pPr>
        <w:autoSpaceDE w:val="0"/>
        <w:autoSpaceDN w:val="0"/>
        <w:adjustRightInd w:val="0"/>
        <w:ind w:firstLine="709"/>
        <w:jc w:val="both"/>
      </w:pPr>
      <w:r>
        <w:t>Администрация (Уполномоченный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жалобу, о недопустимости злоупотребления правом.</w:t>
      </w:r>
    </w:p>
    <w:p w:rsidR="00E72E2B" w:rsidRDefault="00E72E2B" w:rsidP="00E72E2B">
      <w:pPr>
        <w:autoSpaceDE w:val="0"/>
        <w:autoSpaceDN w:val="0"/>
        <w:adjustRightInd w:val="0"/>
        <w:ind w:firstLine="709"/>
        <w:jc w:val="both"/>
      </w:pPr>
      <w:r>
        <w:t>В случае, если текст жалобы не поддается прочтению, ответ на обращение не дается, о чем в течение семи дней со дня регистрации жалобы сообщается лицу, направившему жалобу, если его фамилия и почтовый адрес поддаются прочтению.</w:t>
      </w:r>
    </w:p>
    <w:p w:rsidR="00E72E2B" w:rsidRPr="005219EC" w:rsidRDefault="00E72E2B" w:rsidP="00E72E2B">
      <w:pPr>
        <w:autoSpaceDE w:val="0"/>
        <w:autoSpaceDN w:val="0"/>
        <w:adjustRightInd w:val="0"/>
        <w:ind w:firstLine="709"/>
        <w:jc w:val="both"/>
      </w:pPr>
      <w:r>
        <w:t>В случае, если текст жалобы не позволяет определить суть предложения, заявления или жалобы, ответ на жалобу не дается, о чем в течение семи дней со дня регистрации жалобы сообщается лицу, направившему обращение.</w:t>
      </w:r>
    </w:p>
    <w:p w:rsidR="00E72E2B" w:rsidRPr="005219EC" w:rsidRDefault="00E72E2B" w:rsidP="00E72E2B">
      <w:pPr>
        <w:autoSpaceDE w:val="0"/>
        <w:autoSpaceDN w:val="0"/>
        <w:adjustRightInd w:val="0"/>
        <w:ind w:firstLine="709"/>
        <w:jc w:val="both"/>
        <w:outlineLvl w:val="0"/>
      </w:pPr>
    </w:p>
    <w:p w:rsidR="00E72E2B" w:rsidRPr="005219EC" w:rsidRDefault="00E72E2B" w:rsidP="00E72E2B">
      <w:pPr>
        <w:autoSpaceDE w:val="0"/>
        <w:autoSpaceDN w:val="0"/>
        <w:adjustRightInd w:val="0"/>
        <w:ind w:firstLine="709"/>
        <w:jc w:val="center"/>
        <w:outlineLvl w:val="0"/>
        <w:rPr>
          <w:b w:val="0"/>
        </w:rPr>
      </w:pPr>
      <w:r w:rsidRPr="005219EC">
        <w:t>Порядок информирования заявителя о результатах рассмотрения жалобы</w:t>
      </w:r>
    </w:p>
    <w:p w:rsidR="00E72E2B" w:rsidRPr="005219EC" w:rsidRDefault="00E72E2B" w:rsidP="00E72E2B">
      <w:pPr>
        <w:autoSpaceDE w:val="0"/>
        <w:autoSpaceDN w:val="0"/>
        <w:adjustRightInd w:val="0"/>
        <w:ind w:firstLine="709"/>
        <w:jc w:val="both"/>
      </w:pPr>
      <w:r w:rsidRPr="005219EC">
        <w:t xml:space="preserve">5.10. Не позднее дня, следующего за днем принятия решения, указанного в </w:t>
      </w:r>
      <w:hyperlink r:id="rId46" w:anchor="Par60" w:history="1">
        <w:r w:rsidRPr="005219EC">
          <w:rPr>
            <w:rStyle w:val="aff2"/>
          </w:rPr>
          <w:t>пункте 5.9</w:t>
        </w:r>
      </w:hyperlink>
      <w:r w:rsidRPr="005219EC">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E72E2B" w:rsidRPr="005219EC" w:rsidRDefault="00E72E2B" w:rsidP="00E72E2B">
      <w:pPr>
        <w:autoSpaceDE w:val="0"/>
        <w:autoSpaceDN w:val="0"/>
        <w:adjustRightInd w:val="0"/>
        <w:ind w:firstLine="709"/>
        <w:jc w:val="both"/>
      </w:pPr>
      <w:r w:rsidRPr="005219EC">
        <w:t>5.11. В ответе по результатам рассмотрения жалобы указываются:</w:t>
      </w:r>
    </w:p>
    <w:p w:rsidR="00E72E2B" w:rsidRPr="005219EC" w:rsidRDefault="00E72E2B" w:rsidP="00E72E2B">
      <w:pPr>
        <w:autoSpaceDE w:val="0"/>
        <w:autoSpaceDN w:val="0"/>
        <w:adjustRightInd w:val="0"/>
        <w:ind w:firstLine="709"/>
        <w:jc w:val="both"/>
      </w:pPr>
      <w:r w:rsidRPr="005219EC">
        <w:t>наи</w:t>
      </w:r>
      <w:r>
        <w:t>менование Администрации (</w:t>
      </w:r>
      <w:r w:rsidRPr="005219EC">
        <w:t>Уполномоченного органа</w:t>
      </w:r>
      <w:r>
        <w:t>)</w:t>
      </w:r>
      <w:r w:rsidRPr="005219EC">
        <w:t>,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E72E2B" w:rsidRPr="005219EC" w:rsidRDefault="00E72E2B" w:rsidP="00E72E2B">
      <w:pPr>
        <w:autoSpaceDE w:val="0"/>
        <w:autoSpaceDN w:val="0"/>
        <w:adjustRightInd w:val="0"/>
        <w:ind w:firstLine="709"/>
        <w:jc w:val="both"/>
      </w:pPr>
      <w:r w:rsidRPr="005219EC">
        <w:t>номер, дата, место принятия решения, включая сведения о должностном лице, решение или действие (бездействие) которого обжалуется;</w:t>
      </w:r>
    </w:p>
    <w:p w:rsidR="00E72E2B" w:rsidRPr="005219EC" w:rsidRDefault="00E72E2B" w:rsidP="00E72E2B">
      <w:pPr>
        <w:autoSpaceDE w:val="0"/>
        <w:autoSpaceDN w:val="0"/>
        <w:adjustRightInd w:val="0"/>
        <w:ind w:firstLine="709"/>
        <w:jc w:val="both"/>
      </w:pPr>
      <w:r w:rsidRPr="005219EC">
        <w:t>фамилия, имя, отчество (последнее - при наличии) или наименование Заявителя;</w:t>
      </w:r>
    </w:p>
    <w:p w:rsidR="00E72E2B" w:rsidRPr="005219EC" w:rsidRDefault="00E72E2B" w:rsidP="00E72E2B">
      <w:pPr>
        <w:autoSpaceDE w:val="0"/>
        <w:autoSpaceDN w:val="0"/>
        <w:adjustRightInd w:val="0"/>
        <w:ind w:firstLine="709"/>
        <w:jc w:val="both"/>
      </w:pPr>
      <w:r w:rsidRPr="005219EC">
        <w:t>основания для принятия решения по жалобе;</w:t>
      </w:r>
    </w:p>
    <w:p w:rsidR="00E72E2B" w:rsidRPr="005219EC" w:rsidRDefault="00E72E2B" w:rsidP="00E72E2B">
      <w:pPr>
        <w:autoSpaceDE w:val="0"/>
        <w:autoSpaceDN w:val="0"/>
        <w:adjustRightInd w:val="0"/>
        <w:ind w:firstLine="709"/>
        <w:jc w:val="both"/>
      </w:pPr>
      <w:r w:rsidRPr="005219EC">
        <w:t>принятое по жалобе решение;</w:t>
      </w:r>
    </w:p>
    <w:p w:rsidR="00E72E2B" w:rsidRPr="005219EC" w:rsidRDefault="00E72E2B" w:rsidP="00E72E2B">
      <w:pPr>
        <w:autoSpaceDE w:val="0"/>
        <w:autoSpaceDN w:val="0"/>
        <w:adjustRightInd w:val="0"/>
        <w:ind w:firstLine="709"/>
        <w:jc w:val="both"/>
      </w:pPr>
      <w:r w:rsidRPr="005219EC">
        <w:lastRenderedPageBreak/>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72E2B" w:rsidRPr="005219EC" w:rsidRDefault="00E72E2B" w:rsidP="00E72E2B">
      <w:pPr>
        <w:autoSpaceDE w:val="0"/>
        <w:autoSpaceDN w:val="0"/>
        <w:adjustRightInd w:val="0"/>
        <w:ind w:firstLine="709"/>
        <w:jc w:val="both"/>
      </w:pPr>
      <w:r w:rsidRPr="005219EC">
        <w:t>сведения о порядке обжалования принятого по жалобе решения.</w:t>
      </w:r>
    </w:p>
    <w:p w:rsidR="00E72E2B" w:rsidRPr="005219EC" w:rsidRDefault="00E72E2B" w:rsidP="00E72E2B">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w:t>
      </w:r>
      <w:r>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Уполномоченным органом</w:t>
      </w:r>
      <w:r>
        <w:rPr>
          <w:rFonts w:ascii="Times New Roman" w:eastAsiaTheme="minorHAnsi" w:hAnsi="Times New Roman" w:cs="Times New Roman"/>
          <w:sz w:val="28"/>
          <w:szCs w:val="28"/>
          <w:lang w:eastAsia="en-US"/>
        </w:rPr>
        <w:t>)</w:t>
      </w:r>
      <w:r w:rsidRPr="005219EC">
        <w:rPr>
          <w:rFonts w:ascii="Times New Roman" w:eastAsiaTheme="minorHAnsi" w:hAnsi="Times New Roman" w:cs="Times New Roman"/>
          <w:sz w:val="28"/>
          <w:szCs w:val="28"/>
          <w:lang w:eastAsia="en-US"/>
        </w:rPr>
        <w:t>, многофункциональным центром либо организацией, предусмотренной частью 1.1 статьи 16 Федерального закона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72E2B" w:rsidRPr="005219EC" w:rsidRDefault="00E72E2B" w:rsidP="00E72E2B">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72E2B" w:rsidRPr="005219EC" w:rsidRDefault="00E72E2B" w:rsidP="00E72E2B">
      <w:pPr>
        <w:autoSpaceDE w:val="0"/>
        <w:autoSpaceDN w:val="0"/>
        <w:adjustRightInd w:val="0"/>
        <w:ind w:firstLine="709"/>
        <w:jc w:val="both"/>
      </w:pPr>
      <w:r w:rsidRPr="005219EC">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w:t>
      </w:r>
      <w:r>
        <w:t xml:space="preserve"> (</w:t>
      </w:r>
      <w:r w:rsidRPr="005219EC">
        <w:t>Уполномоченного органа</w:t>
      </w:r>
      <w:r>
        <w:t>)</w:t>
      </w:r>
      <w:r w:rsidRPr="005219EC">
        <w:t xml:space="preserve">,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47" w:anchor="Par21" w:history="1">
        <w:r w:rsidRPr="005219EC">
          <w:rPr>
            <w:rStyle w:val="aff2"/>
          </w:rPr>
          <w:t>пунктом 5.3</w:t>
        </w:r>
      </w:hyperlink>
      <w:r w:rsidRPr="005219EC">
        <w:t xml:space="preserve"> настоящего Административного регламента, </w:t>
      </w:r>
      <w:r>
        <w:t xml:space="preserve">незамедлительно </w:t>
      </w:r>
      <w:r w:rsidRPr="005219EC">
        <w:t>направляет имеющиеся материалы в органы прокуратуры.</w:t>
      </w:r>
    </w:p>
    <w:p w:rsidR="00E72E2B" w:rsidRPr="005219EC" w:rsidRDefault="00E72E2B" w:rsidP="00E72E2B">
      <w:pPr>
        <w:autoSpaceDE w:val="0"/>
        <w:autoSpaceDN w:val="0"/>
        <w:adjustRightInd w:val="0"/>
        <w:ind w:firstLine="709"/>
        <w:jc w:val="both"/>
      </w:pPr>
      <w:r w:rsidRPr="005219EC">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48" w:history="1">
        <w:r w:rsidRPr="005219EC">
          <w:rPr>
            <w:rStyle w:val="aff2"/>
          </w:rPr>
          <w:t>законом</w:t>
        </w:r>
      </w:hyperlink>
      <w:r w:rsidRPr="005219EC">
        <w:t xml:space="preserve"> №59-ФЗ.</w:t>
      </w:r>
    </w:p>
    <w:p w:rsidR="00E72E2B" w:rsidRPr="005219EC" w:rsidRDefault="00E72E2B" w:rsidP="00E72E2B">
      <w:pPr>
        <w:autoSpaceDE w:val="0"/>
        <w:autoSpaceDN w:val="0"/>
        <w:adjustRightInd w:val="0"/>
        <w:ind w:firstLine="709"/>
        <w:jc w:val="both"/>
        <w:outlineLvl w:val="0"/>
      </w:pPr>
    </w:p>
    <w:p w:rsidR="00E72E2B" w:rsidRPr="005219EC" w:rsidRDefault="00E72E2B" w:rsidP="00E72E2B">
      <w:pPr>
        <w:autoSpaceDE w:val="0"/>
        <w:autoSpaceDN w:val="0"/>
        <w:adjustRightInd w:val="0"/>
        <w:ind w:firstLine="709"/>
        <w:jc w:val="center"/>
        <w:outlineLvl w:val="0"/>
        <w:rPr>
          <w:b w:val="0"/>
        </w:rPr>
      </w:pPr>
      <w:r w:rsidRPr="005219EC">
        <w:t>Порядок обжалования решения по жалобе</w:t>
      </w:r>
    </w:p>
    <w:p w:rsidR="00E72E2B" w:rsidRPr="005219EC" w:rsidRDefault="00E72E2B" w:rsidP="00E72E2B">
      <w:pPr>
        <w:autoSpaceDE w:val="0"/>
        <w:autoSpaceDN w:val="0"/>
        <w:adjustRightInd w:val="0"/>
        <w:ind w:firstLine="709"/>
        <w:jc w:val="both"/>
      </w:pPr>
      <w:r w:rsidRPr="005219EC">
        <w:t>5.16 Заявители имеют право на обжалование неправомерных решений, действий (бездействия) должностных лиц в судебном порядке.</w:t>
      </w:r>
    </w:p>
    <w:p w:rsidR="00E72E2B" w:rsidRPr="005219EC" w:rsidRDefault="00E72E2B" w:rsidP="00E72E2B">
      <w:pPr>
        <w:autoSpaceDE w:val="0"/>
        <w:autoSpaceDN w:val="0"/>
        <w:adjustRightInd w:val="0"/>
        <w:ind w:firstLine="709"/>
        <w:jc w:val="both"/>
        <w:outlineLvl w:val="0"/>
        <w:rPr>
          <w:b w:val="0"/>
        </w:rPr>
      </w:pPr>
    </w:p>
    <w:p w:rsidR="00E72E2B" w:rsidRPr="005219EC" w:rsidRDefault="00E72E2B" w:rsidP="00E72E2B">
      <w:pPr>
        <w:autoSpaceDE w:val="0"/>
        <w:autoSpaceDN w:val="0"/>
        <w:adjustRightInd w:val="0"/>
        <w:jc w:val="center"/>
        <w:outlineLvl w:val="0"/>
        <w:rPr>
          <w:b w:val="0"/>
        </w:rPr>
      </w:pPr>
      <w:r w:rsidRPr="005219EC">
        <w:t>Право Заявителя на получение информации и документов, необходимых для обоснования и рассмотрения жалобы</w:t>
      </w:r>
    </w:p>
    <w:p w:rsidR="00E72E2B" w:rsidRPr="005219EC" w:rsidRDefault="00E72E2B" w:rsidP="00E72E2B">
      <w:pPr>
        <w:autoSpaceDE w:val="0"/>
        <w:autoSpaceDN w:val="0"/>
        <w:adjustRightInd w:val="0"/>
        <w:ind w:firstLine="709"/>
        <w:jc w:val="both"/>
      </w:pPr>
      <w:r w:rsidRPr="005219EC">
        <w:t>5.17. Заявитель имеет право на получение информации и документов для обоснования и рассмотрения жалобы.</w:t>
      </w:r>
    </w:p>
    <w:p w:rsidR="00E72E2B" w:rsidRPr="005219EC" w:rsidRDefault="00E72E2B" w:rsidP="00E72E2B">
      <w:pPr>
        <w:autoSpaceDE w:val="0"/>
        <w:autoSpaceDN w:val="0"/>
        <w:adjustRightInd w:val="0"/>
        <w:ind w:firstLine="709"/>
        <w:jc w:val="both"/>
      </w:pPr>
      <w:r>
        <w:t>Должностные лица Администрации (</w:t>
      </w:r>
      <w:r w:rsidRPr="005219EC">
        <w:t>Уполномоченного органа</w:t>
      </w:r>
      <w:r>
        <w:t>)</w:t>
      </w:r>
      <w:r w:rsidRPr="005219EC">
        <w:t>, многофункционального центра, учредителя многофункционального центра, привлекаемой организации обязаны:</w:t>
      </w:r>
    </w:p>
    <w:p w:rsidR="00E72E2B" w:rsidRPr="005219EC" w:rsidRDefault="00E72E2B" w:rsidP="00E72E2B">
      <w:pPr>
        <w:autoSpaceDE w:val="0"/>
        <w:autoSpaceDN w:val="0"/>
        <w:adjustRightInd w:val="0"/>
        <w:ind w:firstLine="709"/>
        <w:jc w:val="both"/>
      </w:pPr>
      <w:r w:rsidRPr="005219EC">
        <w:t>обеспечить заявителя информацией, непосредственно затрагивающей права и законные интересы, если иное не предусмотрено законом;</w:t>
      </w:r>
    </w:p>
    <w:p w:rsidR="00E72E2B" w:rsidRPr="005219EC" w:rsidRDefault="00E72E2B" w:rsidP="00E72E2B">
      <w:pPr>
        <w:autoSpaceDE w:val="0"/>
        <w:autoSpaceDN w:val="0"/>
        <w:adjustRightInd w:val="0"/>
        <w:ind w:firstLine="709"/>
        <w:jc w:val="both"/>
      </w:pPr>
      <w:r w:rsidRPr="005219EC">
        <w:t>обеспечить объективное, всестороннее и своевременное рассмотрение жалобы;</w:t>
      </w:r>
    </w:p>
    <w:p w:rsidR="00E72E2B" w:rsidRPr="005219EC" w:rsidRDefault="00E72E2B" w:rsidP="00E72E2B">
      <w:pPr>
        <w:autoSpaceDE w:val="0"/>
        <w:autoSpaceDN w:val="0"/>
        <w:adjustRightInd w:val="0"/>
        <w:ind w:firstLine="709"/>
        <w:jc w:val="both"/>
      </w:pPr>
      <w:r w:rsidRPr="005219EC">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49" w:anchor="Par76" w:history="1">
        <w:r w:rsidRPr="005219EC">
          <w:rPr>
            <w:rStyle w:val="aff2"/>
          </w:rPr>
          <w:t>пункте 5.18</w:t>
        </w:r>
      </w:hyperlink>
      <w:r w:rsidRPr="005219EC">
        <w:t xml:space="preserve"> настоящего Административного регламента.</w:t>
      </w:r>
    </w:p>
    <w:p w:rsidR="00E72E2B" w:rsidRPr="005219EC" w:rsidRDefault="00E72E2B" w:rsidP="00E72E2B">
      <w:pPr>
        <w:autoSpaceDE w:val="0"/>
        <w:autoSpaceDN w:val="0"/>
        <w:adjustRightInd w:val="0"/>
        <w:ind w:firstLine="709"/>
        <w:jc w:val="both"/>
        <w:outlineLvl w:val="0"/>
      </w:pPr>
    </w:p>
    <w:p w:rsidR="00E72E2B" w:rsidRPr="005219EC" w:rsidRDefault="00E72E2B" w:rsidP="00E72E2B">
      <w:pPr>
        <w:autoSpaceDE w:val="0"/>
        <w:autoSpaceDN w:val="0"/>
        <w:adjustRightInd w:val="0"/>
        <w:ind w:firstLine="709"/>
        <w:jc w:val="center"/>
        <w:outlineLvl w:val="0"/>
        <w:rPr>
          <w:b w:val="0"/>
        </w:rPr>
      </w:pPr>
      <w:r w:rsidRPr="005219EC">
        <w:lastRenderedPageBreak/>
        <w:t>Способы информирования Заявителей о порядке подачи и рассмотрения жалобы</w:t>
      </w:r>
    </w:p>
    <w:p w:rsidR="00E72E2B" w:rsidRPr="005219EC" w:rsidRDefault="00E72E2B" w:rsidP="00E72E2B">
      <w:pPr>
        <w:autoSpaceDE w:val="0"/>
        <w:autoSpaceDN w:val="0"/>
        <w:adjustRightInd w:val="0"/>
        <w:ind w:firstLine="709"/>
        <w:jc w:val="both"/>
      </w:pPr>
      <w:r>
        <w:t>5.18. Администрация (</w:t>
      </w:r>
      <w:r w:rsidRPr="005219EC">
        <w:t>Уполномоченный орган</w:t>
      </w:r>
      <w:r>
        <w:t>)</w:t>
      </w:r>
      <w:r w:rsidRPr="005219EC">
        <w:t>, многофункциональный центр, привлекаемая организация обеспечивает:</w:t>
      </w:r>
    </w:p>
    <w:p w:rsidR="00E72E2B" w:rsidRPr="005219EC" w:rsidRDefault="00E72E2B" w:rsidP="00E72E2B">
      <w:pPr>
        <w:autoSpaceDE w:val="0"/>
        <w:autoSpaceDN w:val="0"/>
        <w:adjustRightInd w:val="0"/>
        <w:ind w:firstLine="709"/>
        <w:jc w:val="both"/>
        <w:rPr>
          <w:bCs w:val="0"/>
        </w:rPr>
      </w:pPr>
      <w:r w:rsidRPr="005219EC">
        <w:t>оснащение мест приема жалоб;</w:t>
      </w:r>
    </w:p>
    <w:p w:rsidR="00E72E2B" w:rsidRPr="005219EC" w:rsidRDefault="00E72E2B" w:rsidP="00E72E2B">
      <w:pPr>
        <w:autoSpaceDE w:val="0"/>
        <w:autoSpaceDN w:val="0"/>
        <w:adjustRightInd w:val="0"/>
        <w:ind w:firstLine="709"/>
        <w:jc w:val="both"/>
        <w:rPr>
          <w:bCs w:val="0"/>
        </w:rPr>
      </w:pPr>
      <w:r w:rsidRPr="005219EC">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E72E2B" w:rsidRPr="005219EC" w:rsidRDefault="00E72E2B" w:rsidP="00E72E2B">
      <w:pPr>
        <w:autoSpaceDE w:val="0"/>
        <w:autoSpaceDN w:val="0"/>
        <w:adjustRightInd w:val="0"/>
        <w:ind w:firstLine="709"/>
        <w:jc w:val="both"/>
        <w:rPr>
          <w:bCs w:val="0"/>
        </w:rPr>
      </w:pPr>
      <w:r w:rsidRPr="005219EC">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E72E2B" w:rsidRPr="005219EC" w:rsidRDefault="00E72E2B" w:rsidP="00E72E2B">
      <w:pPr>
        <w:autoSpaceDE w:val="0"/>
        <w:autoSpaceDN w:val="0"/>
        <w:adjustRightInd w:val="0"/>
        <w:ind w:firstLine="709"/>
        <w:jc w:val="both"/>
        <w:rPr>
          <w:bCs w:val="0"/>
        </w:rPr>
      </w:pPr>
      <w:r w:rsidRPr="005219EC">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E72E2B" w:rsidRPr="005219EC" w:rsidRDefault="00E72E2B" w:rsidP="00E72E2B">
      <w:pPr>
        <w:autoSpaceDE w:val="0"/>
        <w:autoSpaceDN w:val="0"/>
        <w:adjustRightInd w:val="0"/>
        <w:ind w:firstLine="709"/>
        <w:jc w:val="both"/>
      </w:pPr>
    </w:p>
    <w:p w:rsidR="00E72E2B" w:rsidRPr="005219EC" w:rsidRDefault="00E72E2B" w:rsidP="00E72E2B">
      <w:pPr>
        <w:autoSpaceDE w:val="0"/>
        <w:autoSpaceDN w:val="0"/>
        <w:adjustRightInd w:val="0"/>
        <w:ind w:firstLine="709"/>
        <w:jc w:val="both"/>
      </w:pPr>
    </w:p>
    <w:p w:rsidR="00E72E2B" w:rsidRPr="005219EC" w:rsidRDefault="00E72E2B" w:rsidP="00E72E2B">
      <w:pPr>
        <w:autoSpaceDE w:val="0"/>
        <w:autoSpaceDN w:val="0"/>
        <w:adjustRightInd w:val="0"/>
        <w:ind w:firstLine="709"/>
        <w:jc w:val="both"/>
      </w:pPr>
    </w:p>
    <w:p w:rsidR="00E72E2B" w:rsidRPr="005219EC" w:rsidRDefault="00E72E2B" w:rsidP="00E72E2B">
      <w:pPr>
        <w:autoSpaceDE w:val="0"/>
        <w:autoSpaceDN w:val="0"/>
        <w:adjustRightInd w:val="0"/>
        <w:ind w:firstLine="709"/>
        <w:jc w:val="both"/>
      </w:pPr>
    </w:p>
    <w:p w:rsidR="00E72E2B" w:rsidRPr="005219EC" w:rsidRDefault="00E72E2B" w:rsidP="00E72E2B">
      <w:pPr>
        <w:autoSpaceDE w:val="0"/>
        <w:autoSpaceDN w:val="0"/>
        <w:adjustRightInd w:val="0"/>
        <w:ind w:firstLine="709"/>
        <w:jc w:val="both"/>
      </w:pPr>
    </w:p>
    <w:p w:rsidR="00E72E2B" w:rsidRPr="005219EC" w:rsidRDefault="00E72E2B" w:rsidP="00E72E2B">
      <w:pPr>
        <w:autoSpaceDE w:val="0"/>
        <w:autoSpaceDN w:val="0"/>
        <w:adjustRightInd w:val="0"/>
        <w:ind w:firstLine="709"/>
        <w:jc w:val="both"/>
      </w:pPr>
    </w:p>
    <w:p w:rsidR="00E72E2B" w:rsidRPr="005219EC" w:rsidRDefault="00E72E2B" w:rsidP="00E72E2B">
      <w:pPr>
        <w:autoSpaceDE w:val="0"/>
        <w:autoSpaceDN w:val="0"/>
        <w:adjustRightInd w:val="0"/>
        <w:ind w:firstLine="709"/>
        <w:jc w:val="both"/>
      </w:pPr>
    </w:p>
    <w:p w:rsidR="00E72E2B" w:rsidRDefault="00E72E2B" w:rsidP="00E72E2B">
      <w:pPr>
        <w:widowControl w:val="0"/>
        <w:tabs>
          <w:tab w:val="left" w:pos="567"/>
        </w:tabs>
        <w:ind w:left="4962"/>
        <w:contextualSpacing/>
        <w:jc w:val="right"/>
      </w:pPr>
    </w:p>
    <w:p w:rsidR="00E72E2B" w:rsidRDefault="00E72E2B" w:rsidP="00E72E2B">
      <w:pPr>
        <w:widowControl w:val="0"/>
        <w:tabs>
          <w:tab w:val="left" w:pos="567"/>
        </w:tabs>
        <w:ind w:left="4962"/>
        <w:contextualSpacing/>
        <w:jc w:val="right"/>
      </w:pPr>
    </w:p>
    <w:p w:rsidR="00E72E2B" w:rsidRDefault="00E72E2B" w:rsidP="00E72E2B">
      <w:pPr>
        <w:widowControl w:val="0"/>
        <w:tabs>
          <w:tab w:val="left" w:pos="567"/>
        </w:tabs>
        <w:ind w:left="4962"/>
        <w:contextualSpacing/>
        <w:jc w:val="right"/>
      </w:pPr>
    </w:p>
    <w:p w:rsidR="00E72E2B" w:rsidRPr="00A31964" w:rsidRDefault="00E72E2B" w:rsidP="00E72E2B">
      <w:pPr>
        <w:widowControl w:val="0"/>
        <w:tabs>
          <w:tab w:val="left" w:pos="567"/>
        </w:tabs>
        <w:ind w:left="4962"/>
        <w:contextualSpacing/>
        <w:jc w:val="right"/>
        <w:rPr>
          <w:b w:val="0"/>
        </w:rPr>
      </w:pPr>
    </w:p>
    <w:p w:rsidR="00E72E2B" w:rsidRPr="00A31964" w:rsidRDefault="00E72E2B" w:rsidP="00E72E2B">
      <w:pPr>
        <w:widowControl w:val="0"/>
        <w:tabs>
          <w:tab w:val="left" w:pos="567"/>
        </w:tabs>
        <w:ind w:left="4962"/>
        <w:contextualSpacing/>
        <w:jc w:val="right"/>
        <w:rPr>
          <w:b w:val="0"/>
        </w:rPr>
      </w:pPr>
    </w:p>
    <w:p w:rsidR="00E72E2B" w:rsidRDefault="00E72E2B" w:rsidP="00E72E2B">
      <w:pPr>
        <w:widowControl w:val="0"/>
        <w:tabs>
          <w:tab w:val="left" w:pos="567"/>
        </w:tabs>
        <w:ind w:left="4962"/>
        <w:contextualSpacing/>
        <w:jc w:val="right"/>
      </w:pPr>
    </w:p>
    <w:p w:rsidR="00E72E2B" w:rsidRDefault="00E72E2B" w:rsidP="00E72E2B">
      <w:pPr>
        <w:widowControl w:val="0"/>
        <w:tabs>
          <w:tab w:val="left" w:pos="567"/>
        </w:tabs>
        <w:ind w:left="4962"/>
        <w:contextualSpacing/>
        <w:jc w:val="right"/>
      </w:pPr>
    </w:p>
    <w:p w:rsidR="00E72E2B" w:rsidRDefault="00E72E2B" w:rsidP="00E72E2B">
      <w:pPr>
        <w:widowControl w:val="0"/>
        <w:tabs>
          <w:tab w:val="left" w:pos="567"/>
        </w:tabs>
        <w:ind w:left="4962"/>
        <w:contextualSpacing/>
        <w:jc w:val="right"/>
      </w:pPr>
    </w:p>
    <w:p w:rsidR="00E72E2B" w:rsidRDefault="00E72E2B" w:rsidP="00E72E2B">
      <w:pPr>
        <w:widowControl w:val="0"/>
        <w:tabs>
          <w:tab w:val="left" w:pos="567"/>
        </w:tabs>
        <w:ind w:left="4962"/>
        <w:contextualSpacing/>
        <w:jc w:val="right"/>
      </w:pPr>
    </w:p>
    <w:p w:rsidR="00E72E2B" w:rsidRDefault="00E72E2B" w:rsidP="00E72E2B">
      <w:pPr>
        <w:widowControl w:val="0"/>
        <w:tabs>
          <w:tab w:val="left" w:pos="567"/>
        </w:tabs>
        <w:ind w:left="4962"/>
        <w:contextualSpacing/>
        <w:jc w:val="right"/>
      </w:pPr>
    </w:p>
    <w:p w:rsidR="00E72E2B" w:rsidRDefault="00E72E2B" w:rsidP="00E72E2B">
      <w:pPr>
        <w:widowControl w:val="0"/>
        <w:tabs>
          <w:tab w:val="left" w:pos="567"/>
        </w:tabs>
        <w:ind w:left="4962"/>
        <w:contextualSpacing/>
        <w:jc w:val="right"/>
      </w:pPr>
    </w:p>
    <w:p w:rsidR="00E72E2B" w:rsidRDefault="00E72E2B" w:rsidP="00E72E2B">
      <w:pPr>
        <w:widowControl w:val="0"/>
        <w:tabs>
          <w:tab w:val="left" w:pos="567"/>
        </w:tabs>
        <w:ind w:left="4962"/>
        <w:contextualSpacing/>
        <w:jc w:val="right"/>
      </w:pPr>
    </w:p>
    <w:p w:rsidR="00E72E2B" w:rsidRDefault="00E72E2B" w:rsidP="00E72E2B">
      <w:pPr>
        <w:widowControl w:val="0"/>
        <w:tabs>
          <w:tab w:val="left" w:pos="567"/>
        </w:tabs>
        <w:ind w:left="4962"/>
        <w:contextualSpacing/>
        <w:jc w:val="right"/>
      </w:pPr>
    </w:p>
    <w:p w:rsidR="00E72E2B" w:rsidRDefault="00E72E2B" w:rsidP="00E72E2B">
      <w:pPr>
        <w:widowControl w:val="0"/>
        <w:tabs>
          <w:tab w:val="left" w:pos="567"/>
        </w:tabs>
        <w:ind w:left="4962"/>
        <w:contextualSpacing/>
        <w:jc w:val="right"/>
      </w:pPr>
    </w:p>
    <w:p w:rsidR="00E72E2B" w:rsidRDefault="00E72E2B" w:rsidP="00E72E2B">
      <w:pPr>
        <w:widowControl w:val="0"/>
        <w:tabs>
          <w:tab w:val="left" w:pos="567"/>
        </w:tabs>
        <w:ind w:left="4962"/>
        <w:contextualSpacing/>
        <w:jc w:val="right"/>
      </w:pPr>
    </w:p>
    <w:p w:rsidR="00E72E2B" w:rsidRDefault="00E72E2B" w:rsidP="00E72E2B">
      <w:pPr>
        <w:widowControl w:val="0"/>
        <w:tabs>
          <w:tab w:val="left" w:pos="567"/>
        </w:tabs>
        <w:ind w:left="4962"/>
        <w:contextualSpacing/>
        <w:jc w:val="right"/>
      </w:pPr>
    </w:p>
    <w:p w:rsidR="00E72E2B" w:rsidRDefault="00E72E2B" w:rsidP="00E72E2B">
      <w:pPr>
        <w:widowControl w:val="0"/>
        <w:tabs>
          <w:tab w:val="left" w:pos="567"/>
        </w:tabs>
        <w:ind w:left="4962"/>
        <w:contextualSpacing/>
        <w:jc w:val="right"/>
      </w:pPr>
    </w:p>
    <w:p w:rsidR="00E72E2B" w:rsidRDefault="00E72E2B" w:rsidP="00E72E2B">
      <w:pPr>
        <w:widowControl w:val="0"/>
        <w:tabs>
          <w:tab w:val="left" w:pos="567"/>
        </w:tabs>
        <w:ind w:left="4962"/>
        <w:contextualSpacing/>
        <w:jc w:val="right"/>
      </w:pPr>
    </w:p>
    <w:p w:rsidR="00E72E2B" w:rsidRDefault="00E72E2B" w:rsidP="00E72E2B">
      <w:pPr>
        <w:widowControl w:val="0"/>
        <w:tabs>
          <w:tab w:val="left" w:pos="567"/>
        </w:tabs>
        <w:ind w:left="4962"/>
        <w:contextualSpacing/>
        <w:jc w:val="right"/>
      </w:pPr>
    </w:p>
    <w:p w:rsidR="00E72E2B" w:rsidRDefault="00E72E2B" w:rsidP="00E72E2B">
      <w:pPr>
        <w:widowControl w:val="0"/>
        <w:tabs>
          <w:tab w:val="left" w:pos="567"/>
        </w:tabs>
        <w:ind w:left="4962"/>
        <w:contextualSpacing/>
        <w:jc w:val="right"/>
      </w:pPr>
    </w:p>
    <w:p w:rsidR="00E72E2B" w:rsidRDefault="00E72E2B" w:rsidP="00E72E2B">
      <w:pPr>
        <w:widowControl w:val="0"/>
        <w:tabs>
          <w:tab w:val="left" w:pos="567"/>
        </w:tabs>
        <w:ind w:left="4962"/>
        <w:contextualSpacing/>
        <w:jc w:val="right"/>
      </w:pPr>
    </w:p>
    <w:p w:rsidR="00E72E2B" w:rsidRDefault="00E72E2B" w:rsidP="00E72E2B">
      <w:pPr>
        <w:widowControl w:val="0"/>
        <w:tabs>
          <w:tab w:val="left" w:pos="567"/>
        </w:tabs>
        <w:ind w:left="4962"/>
        <w:contextualSpacing/>
        <w:jc w:val="right"/>
      </w:pPr>
    </w:p>
    <w:p w:rsidR="00E72E2B" w:rsidRDefault="00E72E2B" w:rsidP="00E72E2B">
      <w:pPr>
        <w:widowControl w:val="0"/>
        <w:tabs>
          <w:tab w:val="left" w:pos="567"/>
        </w:tabs>
        <w:ind w:left="4962"/>
        <w:contextualSpacing/>
        <w:jc w:val="right"/>
      </w:pPr>
    </w:p>
    <w:p w:rsidR="00E72E2B" w:rsidRDefault="00E72E2B" w:rsidP="00E72E2B">
      <w:pPr>
        <w:widowControl w:val="0"/>
        <w:tabs>
          <w:tab w:val="left" w:pos="567"/>
        </w:tabs>
        <w:ind w:left="4962"/>
        <w:contextualSpacing/>
        <w:jc w:val="right"/>
      </w:pPr>
    </w:p>
    <w:p w:rsidR="00E72E2B" w:rsidRDefault="00E72E2B" w:rsidP="00E72E2B">
      <w:pPr>
        <w:widowControl w:val="0"/>
        <w:tabs>
          <w:tab w:val="left" w:pos="567"/>
        </w:tabs>
        <w:ind w:left="4962"/>
        <w:contextualSpacing/>
        <w:jc w:val="right"/>
      </w:pPr>
    </w:p>
    <w:p w:rsidR="00E72E2B" w:rsidRDefault="00E72E2B" w:rsidP="00E72E2B">
      <w:pPr>
        <w:widowControl w:val="0"/>
        <w:tabs>
          <w:tab w:val="left" w:pos="567"/>
        </w:tabs>
        <w:ind w:left="4962"/>
        <w:contextualSpacing/>
        <w:jc w:val="right"/>
      </w:pPr>
    </w:p>
    <w:p w:rsidR="00E72E2B" w:rsidRDefault="00E72E2B" w:rsidP="00E72E2B">
      <w:pPr>
        <w:widowControl w:val="0"/>
        <w:tabs>
          <w:tab w:val="left" w:pos="567"/>
        </w:tabs>
        <w:ind w:left="4962"/>
        <w:contextualSpacing/>
        <w:jc w:val="right"/>
      </w:pPr>
    </w:p>
    <w:p w:rsidR="00E72E2B" w:rsidRDefault="00E72E2B" w:rsidP="00E72E2B">
      <w:pPr>
        <w:widowControl w:val="0"/>
        <w:tabs>
          <w:tab w:val="left" w:pos="567"/>
        </w:tabs>
        <w:ind w:left="4962"/>
        <w:contextualSpacing/>
        <w:jc w:val="right"/>
      </w:pPr>
    </w:p>
    <w:p w:rsidR="00E72E2B" w:rsidRDefault="00E72E2B" w:rsidP="00E72E2B">
      <w:pPr>
        <w:widowControl w:val="0"/>
        <w:tabs>
          <w:tab w:val="left" w:pos="567"/>
        </w:tabs>
        <w:ind w:left="4962"/>
        <w:contextualSpacing/>
        <w:jc w:val="right"/>
      </w:pPr>
    </w:p>
    <w:p w:rsidR="00E72E2B" w:rsidRDefault="00E72E2B" w:rsidP="00E72E2B">
      <w:pPr>
        <w:widowControl w:val="0"/>
        <w:tabs>
          <w:tab w:val="left" w:pos="567"/>
        </w:tabs>
        <w:ind w:left="4962"/>
        <w:contextualSpacing/>
        <w:jc w:val="right"/>
      </w:pPr>
    </w:p>
    <w:p w:rsidR="00E72E2B" w:rsidRDefault="00E72E2B" w:rsidP="00E72E2B">
      <w:pPr>
        <w:widowControl w:val="0"/>
        <w:tabs>
          <w:tab w:val="left" w:pos="567"/>
        </w:tabs>
        <w:ind w:left="4962"/>
        <w:contextualSpacing/>
        <w:jc w:val="right"/>
      </w:pPr>
    </w:p>
    <w:p w:rsidR="00E72E2B" w:rsidRDefault="00E72E2B" w:rsidP="00E72E2B">
      <w:pPr>
        <w:widowControl w:val="0"/>
        <w:tabs>
          <w:tab w:val="left" w:pos="567"/>
        </w:tabs>
        <w:ind w:left="4962"/>
        <w:contextualSpacing/>
        <w:jc w:val="right"/>
      </w:pPr>
    </w:p>
    <w:p w:rsidR="00E72E2B" w:rsidRDefault="00E72E2B" w:rsidP="00E72E2B">
      <w:pPr>
        <w:widowControl w:val="0"/>
        <w:tabs>
          <w:tab w:val="left" w:pos="567"/>
        </w:tabs>
        <w:ind w:left="4962"/>
        <w:contextualSpacing/>
        <w:jc w:val="right"/>
      </w:pPr>
    </w:p>
    <w:p w:rsidR="00E72E2B" w:rsidRDefault="00E72E2B" w:rsidP="00E72E2B">
      <w:pPr>
        <w:widowControl w:val="0"/>
        <w:tabs>
          <w:tab w:val="left" w:pos="567"/>
        </w:tabs>
        <w:ind w:left="4962"/>
        <w:contextualSpacing/>
        <w:jc w:val="right"/>
      </w:pPr>
    </w:p>
    <w:p w:rsidR="00E72E2B" w:rsidRDefault="00E72E2B" w:rsidP="00E72E2B">
      <w:pPr>
        <w:widowControl w:val="0"/>
        <w:tabs>
          <w:tab w:val="left" w:pos="567"/>
        </w:tabs>
        <w:ind w:left="4962"/>
        <w:contextualSpacing/>
        <w:jc w:val="right"/>
      </w:pPr>
    </w:p>
    <w:p w:rsidR="00E72E2B" w:rsidRDefault="00E72E2B" w:rsidP="00E72E2B">
      <w:pPr>
        <w:widowControl w:val="0"/>
        <w:tabs>
          <w:tab w:val="left" w:pos="567"/>
        </w:tabs>
        <w:ind w:left="4962"/>
        <w:contextualSpacing/>
        <w:jc w:val="right"/>
      </w:pPr>
    </w:p>
    <w:p w:rsidR="00E72E2B" w:rsidRDefault="00E72E2B" w:rsidP="00E72E2B">
      <w:pPr>
        <w:widowControl w:val="0"/>
        <w:tabs>
          <w:tab w:val="left" w:pos="567"/>
        </w:tabs>
        <w:ind w:left="4962"/>
        <w:contextualSpacing/>
        <w:jc w:val="right"/>
      </w:pPr>
    </w:p>
    <w:p w:rsidR="00E72E2B" w:rsidRDefault="00E72E2B" w:rsidP="00E72E2B">
      <w:pPr>
        <w:widowControl w:val="0"/>
        <w:tabs>
          <w:tab w:val="left" w:pos="567"/>
        </w:tabs>
        <w:ind w:left="4962"/>
        <w:contextualSpacing/>
        <w:jc w:val="right"/>
      </w:pPr>
    </w:p>
    <w:p w:rsidR="00E72E2B" w:rsidRPr="00E725E6" w:rsidRDefault="00E72E2B" w:rsidP="00E72E2B">
      <w:pPr>
        <w:widowControl w:val="0"/>
        <w:tabs>
          <w:tab w:val="left" w:pos="567"/>
        </w:tabs>
        <w:ind w:left="4962"/>
        <w:contextualSpacing/>
        <w:jc w:val="both"/>
        <w:rPr>
          <w:bCs w:val="0"/>
        </w:rPr>
      </w:pPr>
      <w:r w:rsidRPr="00E725E6">
        <w:t>Приложение №1</w:t>
      </w:r>
      <w:r>
        <w:t xml:space="preserve"> </w:t>
      </w:r>
      <w:r w:rsidRPr="00E725E6">
        <w:t>к Административному регламенту</w:t>
      </w:r>
      <w:r>
        <w:t xml:space="preserve"> </w:t>
      </w:r>
      <w:r w:rsidRPr="00E725E6">
        <w:t>предоставления муниципальной услуги</w:t>
      </w:r>
      <w:r>
        <w:t xml:space="preserve"> </w:t>
      </w:r>
      <w:r w:rsidRPr="00E725E6">
        <w:t>«Присвоение и аннулирование адресов объекту</w:t>
      </w:r>
      <w:r>
        <w:t xml:space="preserve"> </w:t>
      </w:r>
      <w:r w:rsidRPr="00E725E6">
        <w:t xml:space="preserve">адресации» </w:t>
      </w:r>
    </w:p>
    <w:p w:rsidR="00E72E2B" w:rsidRPr="00E725E6" w:rsidRDefault="00E72E2B" w:rsidP="00E72E2B">
      <w:pPr>
        <w:widowControl w:val="0"/>
        <w:tabs>
          <w:tab w:val="left" w:pos="567"/>
        </w:tabs>
        <w:ind w:left="4962"/>
        <w:contextualSpacing/>
        <w:jc w:val="both"/>
        <w:rPr>
          <w:b w:val="0"/>
        </w:rPr>
      </w:pPr>
    </w:p>
    <w:p w:rsidR="00E72E2B" w:rsidRPr="005219EC" w:rsidRDefault="00E72E2B" w:rsidP="00E72E2B">
      <w:pPr>
        <w:ind w:right="-1"/>
        <w:jc w:val="center"/>
        <w:rPr>
          <w:bCs w:val="0"/>
          <w:sz w:val="22"/>
          <w:szCs w:val="22"/>
        </w:rPr>
      </w:pPr>
      <w:r w:rsidRPr="005219EC">
        <w:rPr>
          <w:sz w:val="22"/>
          <w:szCs w:val="22"/>
        </w:rPr>
        <w:t>ЗАЯВЛЕНИЕ</w:t>
      </w:r>
      <w:r w:rsidRPr="005219EC">
        <w:rPr>
          <w:sz w:val="22"/>
          <w:szCs w:val="22"/>
        </w:rPr>
        <w:br/>
        <w:t>О ПРИСВОЕНИИ ОБЪЕКТУ АДРЕСАЦИИ АДРЕСА ИЛИ АННУЛИРОВАНИИ ЕГО АДРЕСА</w:t>
      </w:r>
    </w:p>
    <w:p w:rsidR="00E72E2B" w:rsidRPr="005219EC" w:rsidRDefault="00E72E2B" w:rsidP="00E72E2B">
      <w:pPr>
        <w:ind w:right="-1"/>
        <w:jc w:val="center"/>
        <w:rPr>
          <w:sz w:val="22"/>
          <w:szCs w:val="22"/>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579"/>
        <w:gridCol w:w="480"/>
        <w:gridCol w:w="2760"/>
        <w:gridCol w:w="464"/>
        <w:gridCol w:w="489"/>
        <w:gridCol w:w="510"/>
        <w:gridCol w:w="1120"/>
        <w:gridCol w:w="388"/>
        <w:gridCol w:w="450"/>
        <w:gridCol w:w="487"/>
        <w:gridCol w:w="2134"/>
      </w:tblGrid>
      <w:tr w:rsidR="00E72E2B" w:rsidRPr="005219EC" w:rsidTr="00C44E4F">
        <w:trPr>
          <w:trHeight w:val="454"/>
        </w:trPr>
        <w:tc>
          <w:tcPr>
            <w:tcW w:w="6402"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ind w:right="-1"/>
            </w:pPr>
          </w:p>
        </w:tc>
        <w:tc>
          <w:tcPr>
            <w:tcW w:w="132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pStyle w:val="a4"/>
              <w:spacing w:before="0" w:after="0"/>
              <w:ind w:left="20" w:right="-1"/>
            </w:pPr>
            <w:r w:rsidRPr="005219EC">
              <w:rPr>
                <w:sz w:val="22"/>
                <w:szCs w:val="22"/>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pStyle w:val="a4"/>
              <w:spacing w:before="0" w:after="0"/>
              <w:ind w:left="20" w:right="-1"/>
            </w:pPr>
            <w:r w:rsidRPr="005219EC">
              <w:rPr>
                <w:sz w:val="22"/>
                <w:szCs w:val="22"/>
              </w:rPr>
              <w:t>Всего листов ___</w:t>
            </w:r>
          </w:p>
        </w:tc>
      </w:tr>
      <w:tr w:rsidR="00E72E2B" w:rsidRPr="005219EC" w:rsidTr="00C44E4F">
        <w:trPr>
          <w:trHeight w:val="232"/>
        </w:trPr>
        <w:tc>
          <w:tcPr>
            <w:tcW w:w="9861" w:type="dxa"/>
            <w:gridSpan w:val="11"/>
            <w:tcBorders>
              <w:top w:val="single" w:sz="6" w:space="0" w:color="000000"/>
              <w:left w:val="nil"/>
              <w:bottom w:val="single" w:sz="6" w:space="0" w:color="000000"/>
              <w:right w:val="nil"/>
            </w:tcBorders>
            <w:tcMar>
              <w:top w:w="140" w:type="dxa"/>
              <w:left w:w="80" w:type="dxa"/>
              <w:bottom w:w="140" w:type="dxa"/>
              <w:right w:w="80" w:type="dxa"/>
            </w:tcMar>
            <w:hideMark/>
          </w:tcPr>
          <w:p w:rsidR="00E72E2B" w:rsidRPr="005219EC" w:rsidRDefault="00E72E2B" w:rsidP="00C44E4F">
            <w:pPr>
              <w:ind w:right="-1"/>
            </w:pPr>
          </w:p>
        </w:tc>
      </w:tr>
      <w:tr w:rsidR="00E72E2B" w:rsidRPr="005219EC" w:rsidTr="00C44E4F">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pStyle w:val="a4"/>
              <w:spacing w:before="0" w:after="0"/>
              <w:ind w:right="-1"/>
              <w:jc w:val="center"/>
            </w:pPr>
            <w:r w:rsidRPr="005219EC">
              <w:rPr>
                <w:sz w:val="22"/>
                <w:szCs w:val="22"/>
              </w:rPr>
              <w:t>1</w:t>
            </w:r>
          </w:p>
        </w:tc>
        <w:tc>
          <w:tcPr>
            <w:tcW w:w="4193"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E72E2B" w:rsidRPr="005219EC" w:rsidRDefault="00E72E2B" w:rsidP="00C44E4F">
            <w:pPr>
              <w:pStyle w:val="a4"/>
              <w:spacing w:before="0" w:after="0"/>
              <w:ind w:right="-1"/>
              <w:jc w:val="center"/>
            </w:pPr>
            <w:r w:rsidRPr="005219EC">
              <w:rPr>
                <w:sz w:val="22"/>
                <w:szCs w:val="22"/>
              </w:rPr>
              <w:t>Заявление</w:t>
            </w:r>
          </w:p>
        </w:tc>
        <w:tc>
          <w:tcPr>
            <w:tcW w:w="51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pStyle w:val="a4"/>
              <w:spacing w:before="0" w:after="0"/>
              <w:ind w:right="-1"/>
              <w:jc w:val="center"/>
            </w:pPr>
            <w:r w:rsidRPr="005219EC">
              <w:rPr>
                <w:sz w:val="22"/>
                <w:szCs w:val="22"/>
              </w:rPr>
              <w:t>2</w:t>
            </w:r>
          </w:p>
        </w:tc>
        <w:tc>
          <w:tcPr>
            <w:tcW w:w="4579"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pStyle w:val="a4"/>
              <w:spacing w:before="0" w:after="0"/>
              <w:ind w:right="-1"/>
            </w:pPr>
            <w:r w:rsidRPr="005219EC">
              <w:rPr>
                <w:sz w:val="22"/>
                <w:szCs w:val="22"/>
              </w:rPr>
              <w:t>Заявление принято</w:t>
            </w:r>
          </w:p>
          <w:p w:rsidR="00E72E2B" w:rsidRPr="005219EC" w:rsidRDefault="00E72E2B" w:rsidP="00C44E4F">
            <w:pPr>
              <w:pStyle w:val="a4"/>
              <w:spacing w:before="0" w:after="0"/>
              <w:ind w:right="-1"/>
            </w:pPr>
            <w:r w:rsidRPr="005219EC">
              <w:rPr>
                <w:sz w:val="22"/>
                <w:szCs w:val="22"/>
              </w:rPr>
              <w:t>регистрационный номер _______________</w:t>
            </w:r>
          </w:p>
          <w:p w:rsidR="00E72E2B" w:rsidRPr="005219EC" w:rsidRDefault="00E72E2B" w:rsidP="00C44E4F">
            <w:pPr>
              <w:pStyle w:val="a4"/>
              <w:spacing w:before="0" w:after="0"/>
              <w:ind w:right="-1"/>
            </w:pPr>
            <w:r w:rsidRPr="005219EC">
              <w:rPr>
                <w:sz w:val="22"/>
                <w:szCs w:val="22"/>
              </w:rPr>
              <w:t>количество листов заявления ___________</w:t>
            </w:r>
          </w:p>
          <w:p w:rsidR="00E72E2B" w:rsidRPr="005219EC" w:rsidRDefault="00E72E2B" w:rsidP="00C44E4F">
            <w:pPr>
              <w:pStyle w:val="a4"/>
              <w:spacing w:before="0" w:after="0"/>
              <w:ind w:right="-1"/>
            </w:pPr>
            <w:r w:rsidRPr="005219EC">
              <w:rPr>
                <w:sz w:val="22"/>
                <w:szCs w:val="22"/>
              </w:rPr>
              <w:t>количество прилагаемых документов ____,</w:t>
            </w:r>
          </w:p>
          <w:p w:rsidR="00E72E2B" w:rsidRPr="005219EC" w:rsidRDefault="00E72E2B" w:rsidP="00C44E4F">
            <w:pPr>
              <w:pStyle w:val="a4"/>
              <w:spacing w:before="0" w:after="0"/>
              <w:ind w:right="-1"/>
            </w:pPr>
            <w:r w:rsidRPr="005219EC">
              <w:rPr>
                <w:sz w:val="22"/>
                <w:szCs w:val="22"/>
              </w:rPr>
              <w:t>в том числе оригиналов ___, копий ____, количество листов в оригиналах ____, копиях ____</w:t>
            </w:r>
          </w:p>
          <w:p w:rsidR="00E72E2B" w:rsidRPr="005219EC" w:rsidRDefault="00E72E2B" w:rsidP="00C44E4F">
            <w:pPr>
              <w:pStyle w:val="a4"/>
              <w:spacing w:before="0" w:after="0"/>
              <w:ind w:right="-1"/>
            </w:pPr>
            <w:r w:rsidRPr="005219EC">
              <w:rPr>
                <w:sz w:val="22"/>
                <w:szCs w:val="22"/>
              </w:rPr>
              <w:t>ФИО должностного лица ________________</w:t>
            </w:r>
          </w:p>
          <w:p w:rsidR="00E72E2B" w:rsidRPr="005219EC" w:rsidRDefault="00E72E2B" w:rsidP="00C44E4F">
            <w:pPr>
              <w:pStyle w:val="a4"/>
              <w:spacing w:before="0" w:after="0"/>
              <w:ind w:right="-1"/>
            </w:pPr>
            <w:r w:rsidRPr="005219EC">
              <w:rPr>
                <w:sz w:val="22"/>
                <w:szCs w:val="22"/>
              </w:rPr>
              <w:t>подпись должностного лица ____________</w:t>
            </w:r>
          </w:p>
        </w:tc>
      </w:tr>
      <w:tr w:rsidR="00E72E2B" w:rsidRPr="005219EC" w:rsidTr="00C44E4F">
        <w:trPr>
          <w:trHeight w:val="49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72E2B" w:rsidRPr="005219EC" w:rsidRDefault="00E72E2B" w:rsidP="00C44E4F">
            <w:pPr>
              <w:ind w:right="-1"/>
              <w:rPr>
                <w:lang w:eastAsia="ar-SA"/>
              </w:rPr>
            </w:pPr>
          </w:p>
        </w:tc>
        <w:tc>
          <w:tcPr>
            <w:tcW w:w="4193" w:type="dxa"/>
            <w:gridSpan w:val="4"/>
            <w:vMerge w:val="restart"/>
            <w:tcBorders>
              <w:top w:val="nil"/>
              <w:left w:val="nil"/>
              <w:bottom w:val="nil"/>
              <w:right w:val="nil"/>
            </w:tcBorders>
            <w:tcMar>
              <w:top w:w="140" w:type="dxa"/>
              <w:left w:w="80" w:type="dxa"/>
              <w:bottom w:w="140" w:type="dxa"/>
              <w:right w:w="80" w:type="dxa"/>
            </w:tcMar>
            <w:hideMark/>
          </w:tcPr>
          <w:p w:rsidR="00E72E2B" w:rsidRPr="005219EC" w:rsidRDefault="00E72E2B" w:rsidP="00C44E4F">
            <w:pPr>
              <w:pStyle w:val="a4"/>
              <w:spacing w:before="0" w:after="0"/>
              <w:ind w:right="-1"/>
            </w:pPr>
            <w:r w:rsidRPr="005219EC">
              <w:rPr>
                <w:sz w:val="22"/>
                <w:szCs w:val="22"/>
              </w:rPr>
              <w:t>в</w:t>
            </w:r>
          </w:p>
          <w:p w:rsidR="00E72E2B" w:rsidRPr="005219EC" w:rsidRDefault="00E72E2B" w:rsidP="00C44E4F">
            <w:pPr>
              <w:pStyle w:val="a4"/>
              <w:spacing w:before="0" w:after="0"/>
              <w:ind w:right="-1"/>
              <w:jc w:val="center"/>
            </w:pPr>
            <w:r w:rsidRPr="005219EC">
              <w:rPr>
                <w:sz w:val="22"/>
                <w:szCs w:val="22"/>
              </w:rPr>
              <w:t>---------------------------------------</w:t>
            </w:r>
          </w:p>
          <w:p w:rsidR="00E72E2B" w:rsidRPr="005219EC" w:rsidRDefault="00E72E2B" w:rsidP="00C44E4F">
            <w:pPr>
              <w:pStyle w:val="a4"/>
              <w:spacing w:before="0" w:after="0"/>
              <w:ind w:right="-1"/>
              <w:jc w:val="center"/>
            </w:pPr>
            <w:r w:rsidRPr="005219EC">
              <w:rPr>
                <w:sz w:val="22"/>
                <w:szCs w:val="22"/>
              </w:rPr>
              <w:t>(наименование органа местного самоуправления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72E2B" w:rsidRPr="005219EC" w:rsidRDefault="00E72E2B" w:rsidP="00C44E4F">
            <w:pPr>
              <w:ind w:right="-1"/>
              <w:rPr>
                <w:lang w:eastAsia="ar-SA"/>
              </w:rPr>
            </w:pPr>
          </w:p>
        </w:tc>
        <w:tc>
          <w:tcPr>
            <w:tcW w:w="4579" w:type="dxa"/>
            <w:gridSpan w:val="5"/>
            <w:vMerge/>
            <w:tcBorders>
              <w:top w:val="single" w:sz="6" w:space="0" w:color="000000"/>
              <w:left w:val="single" w:sz="6" w:space="0" w:color="000000"/>
              <w:bottom w:val="single" w:sz="6" w:space="0" w:color="000000"/>
              <w:right w:val="single" w:sz="6" w:space="0" w:color="000000"/>
            </w:tcBorders>
            <w:vAlign w:val="center"/>
            <w:hideMark/>
          </w:tcPr>
          <w:p w:rsidR="00E72E2B" w:rsidRPr="005219EC" w:rsidRDefault="00E72E2B" w:rsidP="00C44E4F">
            <w:pPr>
              <w:ind w:right="-1"/>
              <w:rPr>
                <w:lang w:eastAsia="ar-SA"/>
              </w:rPr>
            </w:pPr>
          </w:p>
        </w:tc>
      </w:tr>
      <w:tr w:rsidR="00E72E2B" w:rsidRPr="005219EC" w:rsidTr="00C44E4F">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72E2B" w:rsidRPr="005219EC" w:rsidRDefault="00E72E2B" w:rsidP="00C44E4F">
            <w:pPr>
              <w:ind w:right="-1"/>
              <w:rPr>
                <w:lang w:eastAsia="ar-SA"/>
              </w:rPr>
            </w:pPr>
          </w:p>
        </w:tc>
        <w:tc>
          <w:tcPr>
            <w:tcW w:w="0" w:type="auto"/>
            <w:gridSpan w:val="4"/>
            <w:vMerge/>
            <w:tcBorders>
              <w:top w:val="nil"/>
              <w:left w:val="nil"/>
              <w:bottom w:val="nil"/>
              <w:right w:val="nil"/>
            </w:tcBorders>
            <w:vAlign w:val="center"/>
            <w:hideMark/>
          </w:tcPr>
          <w:p w:rsidR="00E72E2B" w:rsidRPr="005219EC" w:rsidRDefault="00E72E2B" w:rsidP="00C44E4F">
            <w:pPr>
              <w:ind w:right="-1"/>
              <w:rPr>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72E2B" w:rsidRPr="005219EC" w:rsidRDefault="00E72E2B" w:rsidP="00C44E4F">
            <w:pPr>
              <w:ind w:right="-1"/>
              <w:rPr>
                <w:lang w:eastAsia="ar-SA"/>
              </w:rPr>
            </w:pPr>
          </w:p>
        </w:tc>
        <w:tc>
          <w:tcPr>
            <w:tcW w:w="4579" w:type="dxa"/>
            <w:gridSpan w:val="5"/>
            <w:tcBorders>
              <w:top w:val="nil"/>
              <w:left w:val="nil"/>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pStyle w:val="a4"/>
              <w:spacing w:before="0" w:after="0"/>
              <w:ind w:right="-1"/>
            </w:pPr>
            <w:r w:rsidRPr="005219EC">
              <w:rPr>
                <w:sz w:val="22"/>
                <w:szCs w:val="22"/>
              </w:rPr>
              <w:t>дата "__" ____________ ____ г.</w:t>
            </w:r>
          </w:p>
        </w:tc>
      </w:tr>
      <w:tr w:rsidR="00E72E2B" w:rsidRPr="005219EC" w:rsidTr="00C44E4F">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pStyle w:val="a4"/>
              <w:spacing w:before="0" w:after="0"/>
              <w:ind w:right="-1"/>
              <w:jc w:val="center"/>
            </w:pPr>
            <w:r w:rsidRPr="005219EC">
              <w:rPr>
                <w:sz w:val="22"/>
                <w:szCs w:val="22"/>
              </w:rPr>
              <w:t>3.1</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pStyle w:val="a4"/>
              <w:spacing w:before="0" w:after="0"/>
              <w:ind w:right="-1"/>
            </w:pPr>
            <w:r w:rsidRPr="005219EC">
              <w:rPr>
                <w:sz w:val="22"/>
                <w:szCs w:val="22"/>
              </w:rPr>
              <w:t>Прошу в отношении объекта адресации:</w:t>
            </w:r>
          </w:p>
        </w:tc>
      </w:tr>
      <w:tr w:rsidR="00E72E2B" w:rsidRPr="005219EC" w:rsidTr="00C44E4F">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72E2B" w:rsidRPr="005219EC" w:rsidRDefault="00E72E2B" w:rsidP="00C44E4F">
            <w:pPr>
              <w:ind w:right="-1"/>
              <w:rPr>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pStyle w:val="a4"/>
              <w:spacing w:before="0" w:after="0"/>
              <w:ind w:right="-1"/>
            </w:pPr>
            <w:r w:rsidRPr="005219EC">
              <w:rPr>
                <w:sz w:val="22"/>
                <w:szCs w:val="22"/>
              </w:rPr>
              <w:t>Вид:</w:t>
            </w:r>
          </w:p>
        </w:tc>
      </w:tr>
      <w:tr w:rsidR="00E72E2B" w:rsidRPr="005219EC" w:rsidTr="00C44E4F">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72E2B" w:rsidRPr="005219EC" w:rsidRDefault="00E72E2B" w:rsidP="00C44E4F">
            <w:pPr>
              <w:ind w:right="-1"/>
              <w:rPr>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E72E2B" w:rsidRPr="005219EC" w:rsidRDefault="00E72E2B" w:rsidP="00C44E4F">
            <w:pPr>
              <w:ind w:right="-1"/>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E72E2B" w:rsidRPr="005219EC" w:rsidRDefault="00E72E2B" w:rsidP="00C44E4F">
            <w:pPr>
              <w:pStyle w:val="a4"/>
              <w:spacing w:before="0" w:after="0"/>
              <w:ind w:right="-1"/>
            </w:pPr>
            <w:r w:rsidRPr="005219EC">
              <w:rPr>
                <w:sz w:val="22"/>
                <w:szCs w:val="22"/>
              </w:rPr>
              <w:t>Земельный участок</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E72E2B" w:rsidRPr="005219EC" w:rsidRDefault="00E72E2B" w:rsidP="00C44E4F">
            <w:pPr>
              <w:ind w:right="-1"/>
            </w:pPr>
          </w:p>
        </w:tc>
        <w:tc>
          <w:tcPr>
            <w:tcW w:w="2507"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E72E2B" w:rsidRPr="005219EC" w:rsidRDefault="00E72E2B" w:rsidP="00C44E4F">
            <w:pPr>
              <w:pStyle w:val="a4"/>
              <w:spacing w:before="0" w:after="0"/>
              <w:ind w:right="-1"/>
            </w:pPr>
            <w:r w:rsidRPr="005219EC">
              <w:rPr>
                <w:sz w:val="22"/>
                <w:szCs w:val="22"/>
              </w:rPr>
              <w:t>Сооружение</w:t>
            </w:r>
          </w:p>
        </w:tc>
        <w:tc>
          <w:tcPr>
            <w:tcW w:w="45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ind w:right="-1"/>
            </w:pPr>
          </w:p>
        </w:tc>
        <w:tc>
          <w:tcPr>
            <w:tcW w:w="26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pStyle w:val="a4"/>
              <w:spacing w:before="0" w:after="0"/>
              <w:ind w:right="-1"/>
            </w:pPr>
            <w:r w:rsidRPr="005219EC">
              <w:rPr>
                <w:sz w:val="22"/>
                <w:szCs w:val="22"/>
              </w:rPr>
              <w:t>Объект незавершенного строительства</w:t>
            </w:r>
          </w:p>
        </w:tc>
      </w:tr>
      <w:tr w:rsidR="00E72E2B" w:rsidRPr="005219EC" w:rsidTr="00C44E4F">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72E2B" w:rsidRPr="005219EC" w:rsidRDefault="00E72E2B" w:rsidP="00C44E4F">
            <w:pPr>
              <w:ind w:right="-1"/>
              <w:rPr>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ind w:right="-1"/>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ind w:right="-1"/>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ind w:right="-1"/>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E72E2B" w:rsidRPr="005219EC" w:rsidRDefault="00E72E2B" w:rsidP="00C44E4F">
            <w:pPr>
              <w:ind w:right="-1"/>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72E2B" w:rsidRPr="005219EC" w:rsidRDefault="00E72E2B" w:rsidP="00C44E4F">
            <w:pPr>
              <w:ind w:right="-1"/>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E72E2B" w:rsidRPr="005219EC" w:rsidRDefault="00E72E2B" w:rsidP="00C44E4F">
            <w:pPr>
              <w:ind w:right="-1"/>
              <w:rPr>
                <w:lang w:eastAsia="ar-SA"/>
              </w:rPr>
            </w:pPr>
          </w:p>
        </w:tc>
      </w:tr>
      <w:tr w:rsidR="00E72E2B" w:rsidRPr="005219EC" w:rsidTr="00C44E4F">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72E2B" w:rsidRPr="005219EC" w:rsidRDefault="00E72E2B" w:rsidP="00C44E4F">
            <w:pPr>
              <w:ind w:right="-1"/>
              <w:rPr>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E72E2B" w:rsidRPr="005219EC" w:rsidRDefault="00E72E2B" w:rsidP="00C44E4F">
            <w:pPr>
              <w:ind w:right="-1"/>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E72E2B" w:rsidRPr="005219EC" w:rsidRDefault="00E72E2B" w:rsidP="00C44E4F">
            <w:pPr>
              <w:pStyle w:val="a4"/>
              <w:spacing w:before="0" w:after="0"/>
              <w:ind w:right="-1"/>
            </w:pPr>
            <w:r w:rsidRPr="005219EC">
              <w:rPr>
                <w:sz w:val="22"/>
                <w:szCs w:val="22"/>
              </w:rPr>
              <w:t>Здание</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E72E2B" w:rsidRPr="005219EC" w:rsidRDefault="00E72E2B" w:rsidP="00C44E4F">
            <w:pPr>
              <w:ind w:right="-1"/>
            </w:pPr>
          </w:p>
        </w:tc>
        <w:tc>
          <w:tcPr>
            <w:tcW w:w="2507" w:type="dxa"/>
            <w:gridSpan w:val="4"/>
            <w:tcBorders>
              <w:top w:val="single" w:sz="6" w:space="0" w:color="000000"/>
              <w:left w:val="single" w:sz="6" w:space="0" w:color="000000"/>
              <w:bottom w:val="nil"/>
              <w:right w:val="nil"/>
            </w:tcBorders>
            <w:tcMar>
              <w:top w:w="140" w:type="dxa"/>
              <w:left w:w="80" w:type="dxa"/>
              <w:bottom w:w="140" w:type="dxa"/>
              <w:right w:w="80" w:type="dxa"/>
            </w:tcMar>
            <w:hideMark/>
          </w:tcPr>
          <w:p w:rsidR="00E72E2B" w:rsidRPr="005219EC" w:rsidRDefault="00E72E2B" w:rsidP="00C44E4F">
            <w:pPr>
              <w:pStyle w:val="a4"/>
              <w:spacing w:before="0" w:after="0"/>
              <w:ind w:right="-1"/>
            </w:pPr>
            <w:r w:rsidRPr="005219EC">
              <w:rPr>
                <w:sz w:val="22"/>
                <w:szCs w:val="22"/>
              </w:rPr>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72E2B" w:rsidRPr="005219EC" w:rsidRDefault="00E72E2B" w:rsidP="00C44E4F">
            <w:pPr>
              <w:ind w:right="-1"/>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E72E2B" w:rsidRPr="005219EC" w:rsidRDefault="00E72E2B" w:rsidP="00C44E4F">
            <w:pPr>
              <w:ind w:right="-1"/>
              <w:rPr>
                <w:lang w:eastAsia="ar-SA"/>
              </w:rPr>
            </w:pPr>
          </w:p>
        </w:tc>
      </w:tr>
      <w:tr w:rsidR="00E72E2B" w:rsidRPr="005219EC" w:rsidTr="00C44E4F">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72E2B" w:rsidRPr="005219EC" w:rsidRDefault="00E72E2B" w:rsidP="00C44E4F">
            <w:pPr>
              <w:ind w:right="-1"/>
              <w:rPr>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ind w:right="-1"/>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ind w:right="-1"/>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ind w:right="-1"/>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E72E2B" w:rsidRPr="005219EC" w:rsidRDefault="00E72E2B" w:rsidP="00C44E4F">
            <w:pPr>
              <w:ind w:right="-1"/>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72E2B" w:rsidRPr="005219EC" w:rsidRDefault="00E72E2B" w:rsidP="00C44E4F">
            <w:pPr>
              <w:ind w:right="-1"/>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E72E2B" w:rsidRPr="005219EC" w:rsidRDefault="00E72E2B" w:rsidP="00C44E4F">
            <w:pPr>
              <w:ind w:right="-1"/>
              <w:rPr>
                <w:lang w:eastAsia="ar-SA"/>
              </w:rPr>
            </w:pPr>
          </w:p>
        </w:tc>
      </w:tr>
      <w:tr w:rsidR="00E72E2B" w:rsidRPr="005219EC" w:rsidTr="00C44E4F">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pStyle w:val="a4"/>
              <w:spacing w:before="0" w:after="0"/>
              <w:ind w:right="-1"/>
              <w:jc w:val="center"/>
            </w:pPr>
            <w:r w:rsidRPr="005219EC">
              <w:rPr>
                <w:sz w:val="22"/>
                <w:szCs w:val="22"/>
              </w:rPr>
              <w:t>3.2</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pStyle w:val="a4"/>
              <w:spacing w:before="0" w:after="0"/>
              <w:ind w:right="-1"/>
            </w:pPr>
            <w:r w:rsidRPr="005219EC">
              <w:rPr>
                <w:sz w:val="22"/>
                <w:szCs w:val="22"/>
              </w:rPr>
              <w:t>Присвоить адрес</w:t>
            </w:r>
          </w:p>
        </w:tc>
      </w:tr>
      <w:tr w:rsidR="00E72E2B" w:rsidRPr="005219EC" w:rsidTr="00C44E4F">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72E2B" w:rsidRPr="005219EC" w:rsidRDefault="00E72E2B" w:rsidP="00C44E4F">
            <w:pPr>
              <w:ind w:right="-1"/>
              <w:rPr>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pStyle w:val="a4"/>
              <w:spacing w:before="0" w:after="0"/>
              <w:ind w:right="-1"/>
            </w:pPr>
            <w:r w:rsidRPr="005219EC">
              <w:rPr>
                <w:sz w:val="22"/>
                <w:szCs w:val="22"/>
              </w:rPr>
              <w:t>В связи с:</w:t>
            </w:r>
          </w:p>
        </w:tc>
      </w:tr>
      <w:tr w:rsidR="00E72E2B" w:rsidRPr="005219EC" w:rsidTr="00C44E4F">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72E2B" w:rsidRPr="005219EC" w:rsidRDefault="00E72E2B" w:rsidP="00C44E4F">
            <w:pPr>
              <w:ind w:right="-1"/>
              <w:rPr>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ind w:right="-1"/>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pStyle w:val="a4"/>
              <w:spacing w:before="0" w:after="0"/>
              <w:ind w:right="-1"/>
            </w:pPr>
            <w:r w:rsidRPr="005219EC">
              <w:rPr>
                <w:sz w:val="22"/>
                <w:szCs w:val="22"/>
              </w:rPr>
              <w:t>Образованием земельного участка(ов) из земель, находящихся в государственной или муниципальной собственности</w:t>
            </w:r>
          </w:p>
        </w:tc>
      </w:tr>
      <w:tr w:rsidR="00E72E2B" w:rsidRPr="005219EC" w:rsidTr="00C44E4F">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72E2B" w:rsidRPr="005219EC" w:rsidRDefault="00E72E2B" w:rsidP="00C44E4F">
            <w:pPr>
              <w:ind w:right="-1"/>
              <w:rPr>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pStyle w:val="a4"/>
              <w:spacing w:before="0" w:after="0"/>
              <w:ind w:right="-1"/>
            </w:pPr>
            <w:r w:rsidRPr="005219EC">
              <w:rPr>
                <w:sz w:val="22"/>
                <w:szCs w:val="22"/>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ind w:right="-1"/>
            </w:pPr>
          </w:p>
        </w:tc>
      </w:tr>
      <w:tr w:rsidR="00E72E2B" w:rsidRPr="005219EC" w:rsidTr="00C44E4F">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72E2B" w:rsidRPr="005219EC" w:rsidRDefault="00E72E2B" w:rsidP="00C44E4F">
            <w:pPr>
              <w:ind w:right="-1"/>
              <w:rPr>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pStyle w:val="a4"/>
              <w:spacing w:before="0" w:after="0"/>
              <w:ind w:right="-1"/>
            </w:pPr>
            <w:r w:rsidRPr="005219EC">
              <w:rPr>
                <w:sz w:val="22"/>
                <w:szCs w:val="22"/>
              </w:rPr>
              <w:t>Дополнительная информация: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ind w:right="-1"/>
            </w:pPr>
          </w:p>
        </w:tc>
      </w:tr>
      <w:tr w:rsidR="00E72E2B" w:rsidRPr="005219EC" w:rsidTr="00C44E4F">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72E2B" w:rsidRPr="005219EC" w:rsidRDefault="00E72E2B" w:rsidP="00C44E4F">
            <w:pPr>
              <w:ind w:right="-1"/>
              <w:rPr>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E72E2B" w:rsidRPr="005219EC" w:rsidRDefault="00E72E2B" w:rsidP="00C44E4F">
            <w:pPr>
              <w:ind w:right="-1"/>
              <w:rPr>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ind w:right="-1"/>
            </w:pPr>
          </w:p>
        </w:tc>
      </w:tr>
      <w:tr w:rsidR="00E72E2B" w:rsidRPr="005219EC" w:rsidTr="00C44E4F">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72E2B" w:rsidRPr="005219EC" w:rsidRDefault="00E72E2B" w:rsidP="00C44E4F">
            <w:pPr>
              <w:ind w:right="-1"/>
              <w:rPr>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E72E2B" w:rsidRPr="005219EC" w:rsidRDefault="00E72E2B" w:rsidP="00C44E4F">
            <w:pPr>
              <w:ind w:right="-1"/>
              <w:rPr>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ind w:right="-1"/>
            </w:pPr>
          </w:p>
        </w:tc>
      </w:tr>
      <w:tr w:rsidR="00E72E2B" w:rsidRPr="005219EC" w:rsidTr="00C44E4F">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72E2B" w:rsidRPr="005219EC" w:rsidRDefault="00E72E2B" w:rsidP="00C44E4F">
            <w:pPr>
              <w:ind w:right="-1"/>
              <w:rPr>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pStyle w:val="a4"/>
              <w:spacing w:before="0" w:after="0"/>
              <w:ind w:right="-1"/>
            </w:pPr>
            <w:r w:rsidRPr="005219EC">
              <w:rPr>
                <w:sz w:val="22"/>
                <w:szCs w:val="22"/>
              </w:rPr>
              <w:t>Образованием земельного участка(ов) путем раздела земельного участка</w:t>
            </w:r>
          </w:p>
        </w:tc>
      </w:tr>
      <w:tr w:rsidR="00E72E2B" w:rsidRPr="005219EC" w:rsidTr="00C44E4F">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72E2B" w:rsidRPr="005219EC" w:rsidRDefault="00E72E2B" w:rsidP="00C44E4F">
            <w:pPr>
              <w:ind w:right="-1"/>
              <w:rPr>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pStyle w:val="a4"/>
              <w:spacing w:before="0" w:after="0"/>
              <w:ind w:right="-1"/>
            </w:pPr>
            <w:r w:rsidRPr="005219EC">
              <w:rPr>
                <w:sz w:val="22"/>
                <w:szCs w:val="22"/>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ind w:right="-1"/>
            </w:pPr>
          </w:p>
        </w:tc>
      </w:tr>
      <w:tr w:rsidR="00E72E2B" w:rsidRPr="005219EC" w:rsidTr="00C44E4F">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72E2B" w:rsidRPr="005219EC" w:rsidRDefault="00E72E2B" w:rsidP="00C44E4F">
            <w:pPr>
              <w:ind w:right="-1"/>
              <w:rPr>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pStyle w:val="a4"/>
              <w:spacing w:before="0" w:after="0"/>
              <w:ind w:right="-1"/>
            </w:pPr>
            <w:r w:rsidRPr="005219EC">
              <w:rPr>
                <w:sz w:val="22"/>
                <w:szCs w:val="22"/>
              </w:rPr>
              <w:t>Кадастровый номер земельного участка, раздел которого осуществляется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pStyle w:val="a4"/>
              <w:spacing w:before="0" w:after="0"/>
              <w:ind w:right="-1"/>
            </w:pPr>
            <w:r w:rsidRPr="005219EC">
              <w:rPr>
                <w:sz w:val="22"/>
                <w:szCs w:val="22"/>
              </w:rPr>
              <w:t>Адрес земельного участка, раздел которого осуществляется</w:t>
            </w:r>
          </w:p>
        </w:tc>
      </w:tr>
      <w:tr w:rsidR="00E72E2B" w:rsidRPr="005219EC" w:rsidTr="00C44E4F">
        <w:trPr>
          <w:trHeight w:val="27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72E2B" w:rsidRPr="005219EC" w:rsidRDefault="00E72E2B" w:rsidP="00C44E4F">
            <w:pPr>
              <w:ind w:right="-1"/>
              <w:rPr>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ind w:right="-1"/>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ind w:right="-1"/>
            </w:pPr>
          </w:p>
        </w:tc>
      </w:tr>
      <w:tr w:rsidR="00E72E2B" w:rsidRPr="005219EC" w:rsidTr="00C44E4F">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72E2B" w:rsidRPr="005219EC" w:rsidRDefault="00E72E2B" w:rsidP="00C44E4F">
            <w:pPr>
              <w:ind w:right="-1"/>
              <w:rPr>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E72E2B" w:rsidRPr="005219EC" w:rsidRDefault="00E72E2B" w:rsidP="00C44E4F">
            <w:pPr>
              <w:ind w:right="-1"/>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ind w:right="-1"/>
            </w:pPr>
          </w:p>
        </w:tc>
      </w:tr>
      <w:tr w:rsidR="00E72E2B" w:rsidRPr="005219EC" w:rsidTr="00C44E4F">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72E2B" w:rsidRPr="005219EC" w:rsidRDefault="00E72E2B" w:rsidP="00C44E4F">
            <w:pPr>
              <w:ind w:right="-1"/>
              <w:rPr>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ind w:right="-1"/>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pStyle w:val="a4"/>
              <w:spacing w:before="0" w:after="0"/>
              <w:ind w:right="-1"/>
            </w:pPr>
            <w:r w:rsidRPr="005219EC">
              <w:rPr>
                <w:sz w:val="22"/>
                <w:szCs w:val="22"/>
              </w:rPr>
              <w:t>Образованием земельного участка путем объединения земельных участков</w:t>
            </w:r>
          </w:p>
        </w:tc>
      </w:tr>
      <w:tr w:rsidR="00E72E2B" w:rsidRPr="005219EC" w:rsidTr="00C44E4F">
        <w:trPr>
          <w:trHeight w:val="4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72E2B" w:rsidRPr="005219EC" w:rsidRDefault="00E72E2B" w:rsidP="00C44E4F">
            <w:pPr>
              <w:ind w:right="-1"/>
              <w:rPr>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pStyle w:val="a4"/>
              <w:spacing w:before="0" w:after="0"/>
              <w:ind w:right="-1"/>
            </w:pPr>
            <w:r w:rsidRPr="005219EC">
              <w:rPr>
                <w:sz w:val="22"/>
                <w:szCs w:val="22"/>
              </w:rPr>
              <w:t>Количество объединяемых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ind w:right="-1"/>
            </w:pPr>
          </w:p>
        </w:tc>
      </w:tr>
      <w:tr w:rsidR="00E72E2B" w:rsidRPr="005219EC" w:rsidTr="00C44E4F">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72E2B" w:rsidRPr="005219EC" w:rsidRDefault="00E72E2B" w:rsidP="00C44E4F">
            <w:pPr>
              <w:ind w:right="-1"/>
              <w:rPr>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pStyle w:val="a4"/>
              <w:spacing w:before="0" w:after="0"/>
              <w:ind w:right="-1"/>
            </w:pPr>
            <w:r w:rsidRPr="005219EC">
              <w:rPr>
                <w:sz w:val="22"/>
                <w:szCs w:val="22"/>
              </w:rPr>
              <w:t>Кадастровый номер объединяемого земельного участка</w:t>
            </w:r>
            <w:r w:rsidRPr="005219EC">
              <w:rPr>
                <w:rStyle w:val="apple-converted-space"/>
                <w:sz w:val="22"/>
                <w:szCs w:val="22"/>
              </w:rPr>
              <w:t> </w:t>
            </w:r>
            <w:hyperlink r:id="rId50" w:anchor="p556" w:tooltip="Ссылка на текущий документ" w:history="1">
              <w:r w:rsidRPr="005219EC">
                <w:rPr>
                  <w:rStyle w:val="aff2"/>
                  <w:sz w:val="22"/>
                  <w:szCs w:val="22"/>
                </w:rPr>
                <w:t>&lt;1&gt;</w:t>
              </w:r>
            </w:hyperlink>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pStyle w:val="a4"/>
              <w:spacing w:before="0" w:after="0"/>
              <w:ind w:right="-1"/>
            </w:pPr>
            <w:r w:rsidRPr="005219EC">
              <w:rPr>
                <w:sz w:val="22"/>
                <w:szCs w:val="22"/>
              </w:rPr>
              <w:t>Адрес объединяемого земельного участка</w:t>
            </w:r>
            <w:r w:rsidRPr="005219EC">
              <w:rPr>
                <w:rStyle w:val="apple-converted-space"/>
                <w:sz w:val="22"/>
                <w:szCs w:val="22"/>
              </w:rPr>
              <w:t> </w:t>
            </w:r>
            <w:hyperlink r:id="rId51" w:anchor="p556" w:tooltip="Ссылка на текущий документ" w:history="1">
              <w:r w:rsidRPr="005219EC">
                <w:rPr>
                  <w:rStyle w:val="aff2"/>
                  <w:sz w:val="22"/>
                  <w:szCs w:val="22"/>
                </w:rPr>
                <w:t>&lt;1&gt;</w:t>
              </w:r>
            </w:hyperlink>
          </w:p>
        </w:tc>
      </w:tr>
      <w:tr w:rsidR="00E72E2B" w:rsidRPr="005219EC" w:rsidTr="00C44E4F">
        <w:trPr>
          <w:trHeight w:val="31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72E2B" w:rsidRPr="005219EC" w:rsidRDefault="00E72E2B" w:rsidP="00C44E4F">
            <w:pPr>
              <w:ind w:right="-1"/>
              <w:rPr>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ind w:right="-1"/>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ind w:right="-1"/>
            </w:pPr>
          </w:p>
        </w:tc>
      </w:tr>
      <w:tr w:rsidR="00E72E2B" w:rsidRPr="005219EC" w:rsidTr="00C44E4F">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72E2B" w:rsidRPr="005219EC" w:rsidRDefault="00E72E2B" w:rsidP="00C44E4F">
            <w:pPr>
              <w:ind w:right="-1"/>
              <w:rPr>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E72E2B" w:rsidRPr="005219EC" w:rsidRDefault="00E72E2B" w:rsidP="00C44E4F">
            <w:pPr>
              <w:ind w:right="-1"/>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ind w:right="-1"/>
            </w:pPr>
          </w:p>
        </w:tc>
      </w:tr>
    </w:tbl>
    <w:p w:rsidR="00E72E2B" w:rsidRPr="005219EC" w:rsidRDefault="00E72E2B" w:rsidP="00E72E2B">
      <w:pPr>
        <w:shd w:val="clear" w:color="auto" w:fill="FFFFFF"/>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490"/>
        <w:gridCol w:w="493"/>
        <w:gridCol w:w="3572"/>
        <w:gridCol w:w="1777"/>
        <w:gridCol w:w="1395"/>
        <w:gridCol w:w="2134"/>
      </w:tblGrid>
      <w:tr w:rsidR="00E72E2B" w:rsidRPr="005219EC" w:rsidTr="00C44E4F">
        <w:trPr>
          <w:trHeight w:val="300"/>
        </w:trPr>
        <w:tc>
          <w:tcPr>
            <w:tcW w:w="63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ind w:right="-1"/>
            </w:pPr>
          </w:p>
        </w:tc>
        <w:tc>
          <w:tcPr>
            <w:tcW w:w="139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pStyle w:val="a4"/>
              <w:spacing w:before="0" w:after="0"/>
              <w:ind w:left="20" w:right="-1"/>
            </w:pPr>
            <w:r w:rsidRPr="005219EC">
              <w:rPr>
                <w:sz w:val="22"/>
                <w:szCs w:val="22"/>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pStyle w:val="a4"/>
              <w:spacing w:before="0" w:after="0"/>
              <w:ind w:left="20" w:right="-1"/>
            </w:pPr>
            <w:r w:rsidRPr="005219EC">
              <w:rPr>
                <w:sz w:val="22"/>
                <w:szCs w:val="22"/>
              </w:rPr>
              <w:t>Всего листов ___</w:t>
            </w:r>
          </w:p>
        </w:tc>
      </w:tr>
      <w:tr w:rsidR="00E72E2B" w:rsidRPr="005219EC" w:rsidTr="00C44E4F">
        <w:trPr>
          <w:trHeight w:val="300"/>
        </w:trPr>
        <w:tc>
          <w:tcPr>
            <w:tcW w:w="9861" w:type="dxa"/>
            <w:gridSpan w:val="6"/>
            <w:tcBorders>
              <w:top w:val="single" w:sz="6" w:space="0" w:color="000000"/>
              <w:left w:val="nil"/>
              <w:bottom w:val="nil"/>
              <w:right w:val="nil"/>
            </w:tcBorders>
            <w:tcMar>
              <w:top w:w="140" w:type="dxa"/>
              <w:left w:w="80" w:type="dxa"/>
              <w:bottom w:w="140" w:type="dxa"/>
              <w:right w:w="80" w:type="dxa"/>
            </w:tcMar>
            <w:hideMark/>
          </w:tcPr>
          <w:p w:rsidR="00E72E2B" w:rsidRPr="005219EC" w:rsidRDefault="00E72E2B" w:rsidP="00C44E4F">
            <w:pPr>
              <w:ind w:right="-1"/>
            </w:pPr>
          </w:p>
        </w:tc>
      </w:tr>
      <w:tr w:rsidR="00E72E2B" w:rsidRPr="005219EC" w:rsidTr="00C44E4F">
        <w:trPr>
          <w:trHeight w:val="300"/>
        </w:trPr>
        <w:tc>
          <w:tcPr>
            <w:tcW w:w="490"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ind w:right="-1"/>
            </w:pPr>
          </w:p>
        </w:tc>
        <w:tc>
          <w:tcPr>
            <w:tcW w:w="49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ind w:right="-1"/>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pStyle w:val="a4"/>
              <w:spacing w:before="0" w:after="0"/>
              <w:ind w:right="-1"/>
            </w:pPr>
            <w:r w:rsidRPr="005219EC">
              <w:rPr>
                <w:sz w:val="22"/>
                <w:szCs w:val="22"/>
              </w:rPr>
              <w:t>Образованием земельного участка(ов) путем выдела из земельного участка</w:t>
            </w:r>
          </w:p>
        </w:tc>
      </w:tr>
      <w:tr w:rsidR="00E72E2B" w:rsidRPr="005219EC" w:rsidTr="00C44E4F">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E72E2B" w:rsidRPr="005219EC" w:rsidRDefault="00E72E2B" w:rsidP="00C44E4F">
            <w:pPr>
              <w:ind w:right="-1"/>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pStyle w:val="a4"/>
              <w:spacing w:before="0" w:after="0"/>
              <w:ind w:right="-1"/>
            </w:pPr>
            <w:r w:rsidRPr="005219EC">
              <w:rPr>
                <w:sz w:val="22"/>
                <w:szCs w:val="22"/>
              </w:rPr>
              <w:t>Количество образуемых земельных участков (за исключением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ind w:right="-1"/>
            </w:pPr>
          </w:p>
        </w:tc>
      </w:tr>
      <w:tr w:rsidR="00E72E2B" w:rsidRPr="005219EC" w:rsidTr="00C44E4F">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E72E2B" w:rsidRPr="005219EC" w:rsidRDefault="00E72E2B" w:rsidP="00C44E4F">
            <w:pPr>
              <w:ind w:right="-1"/>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pStyle w:val="a4"/>
              <w:spacing w:before="0" w:after="0"/>
              <w:ind w:right="-1"/>
            </w:pPr>
            <w:r w:rsidRPr="005219EC">
              <w:rPr>
                <w:sz w:val="22"/>
                <w:szCs w:val="22"/>
              </w:rPr>
              <w:t xml:space="preserve">Кадастровый номер земельного участка, </w:t>
            </w:r>
            <w:r w:rsidRPr="005219EC">
              <w:rPr>
                <w:sz w:val="22"/>
                <w:szCs w:val="22"/>
              </w:rPr>
              <w:lastRenderedPageBreak/>
              <w:t>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pStyle w:val="a4"/>
              <w:spacing w:before="0" w:after="0"/>
              <w:ind w:right="-1"/>
            </w:pPr>
            <w:r w:rsidRPr="005219EC">
              <w:rPr>
                <w:sz w:val="22"/>
                <w:szCs w:val="22"/>
              </w:rPr>
              <w:lastRenderedPageBreak/>
              <w:t xml:space="preserve">Адрес земельного участка, из которого </w:t>
            </w:r>
            <w:r w:rsidRPr="005219EC">
              <w:rPr>
                <w:sz w:val="22"/>
                <w:szCs w:val="22"/>
              </w:rPr>
              <w:lastRenderedPageBreak/>
              <w:t>осуществляется выдел</w:t>
            </w:r>
          </w:p>
        </w:tc>
      </w:tr>
      <w:tr w:rsidR="00E72E2B" w:rsidRPr="005219EC" w:rsidTr="00C44E4F">
        <w:trPr>
          <w:trHeight w:val="151"/>
        </w:trPr>
        <w:tc>
          <w:tcPr>
            <w:tcW w:w="490" w:type="dxa"/>
            <w:vMerge/>
            <w:tcBorders>
              <w:top w:val="nil"/>
              <w:left w:val="single" w:sz="6" w:space="0" w:color="000000"/>
              <w:bottom w:val="single" w:sz="6" w:space="0" w:color="000000"/>
              <w:right w:val="single" w:sz="6" w:space="0" w:color="000000"/>
            </w:tcBorders>
            <w:vAlign w:val="center"/>
            <w:hideMark/>
          </w:tcPr>
          <w:p w:rsidR="00E72E2B" w:rsidRPr="005219EC" w:rsidRDefault="00E72E2B" w:rsidP="00C44E4F">
            <w:pPr>
              <w:ind w:right="-1"/>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ind w:right="-1"/>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ind w:right="-1"/>
            </w:pPr>
          </w:p>
        </w:tc>
      </w:tr>
      <w:tr w:rsidR="00E72E2B" w:rsidRPr="005219EC" w:rsidTr="00C44E4F">
        <w:trPr>
          <w:trHeight w:val="131"/>
        </w:trPr>
        <w:tc>
          <w:tcPr>
            <w:tcW w:w="490" w:type="dxa"/>
            <w:vMerge/>
            <w:tcBorders>
              <w:top w:val="nil"/>
              <w:left w:val="single" w:sz="6" w:space="0" w:color="000000"/>
              <w:bottom w:val="single" w:sz="6" w:space="0" w:color="000000"/>
              <w:right w:val="single" w:sz="6" w:space="0" w:color="000000"/>
            </w:tcBorders>
            <w:vAlign w:val="center"/>
            <w:hideMark/>
          </w:tcPr>
          <w:p w:rsidR="00E72E2B" w:rsidRPr="005219EC" w:rsidRDefault="00E72E2B" w:rsidP="00C44E4F">
            <w:pPr>
              <w:ind w:right="-1"/>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E72E2B" w:rsidRPr="005219EC" w:rsidRDefault="00E72E2B" w:rsidP="00C44E4F">
            <w:pPr>
              <w:ind w:right="-1"/>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ind w:right="-1"/>
            </w:pPr>
          </w:p>
        </w:tc>
      </w:tr>
      <w:tr w:rsidR="00E72E2B" w:rsidRPr="005219EC" w:rsidTr="00C44E4F">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E72E2B" w:rsidRPr="005219EC" w:rsidRDefault="00E72E2B" w:rsidP="00C44E4F">
            <w:pPr>
              <w:ind w:right="-1"/>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ind w:right="-1"/>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pStyle w:val="a4"/>
              <w:spacing w:before="0" w:after="0"/>
              <w:ind w:right="-1"/>
            </w:pPr>
            <w:r w:rsidRPr="005219EC">
              <w:rPr>
                <w:sz w:val="22"/>
                <w:szCs w:val="22"/>
              </w:rPr>
              <w:t>Образованием земельного участка(ов) путем перераспределения земельных участков</w:t>
            </w:r>
          </w:p>
        </w:tc>
      </w:tr>
      <w:tr w:rsidR="00E72E2B" w:rsidRPr="005219EC" w:rsidTr="00C44E4F">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E72E2B" w:rsidRPr="005219EC" w:rsidRDefault="00E72E2B" w:rsidP="00C44E4F">
            <w:pPr>
              <w:ind w:right="-1"/>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pStyle w:val="a4"/>
              <w:spacing w:before="0" w:after="0"/>
              <w:ind w:right="-1"/>
            </w:pPr>
            <w:r w:rsidRPr="005219EC">
              <w:rPr>
                <w:sz w:val="22"/>
                <w:szCs w:val="22"/>
              </w:rPr>
              <w:t>Количество образуемых земельных участков</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pStyle w:val="a4"/>
              <w:spacing w:before="0" w:after="0"/>
              <w:ind w:right="-1"/>
              <w:jc w:val="center"/>
            </w:pPr>
            <w:r w:rsidRPr="005219EC">
              <w:rPr>
                <w:sz w:val="22"/>
                <w:szCs w:val="22"/>
              </w:rPr>
              <w:t>Количество земельных участков, которые перераспределяются</w:t>
            </w:r>
          </w:p>
        </w:tc>
      </w:tr>
      <w:tr w:rsidR="00E72E2B" w:rsidRPr="005219EC" w:rsidTr="00C44E4F">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E72E2B" w:rsidRPr="005219EC" w:rsidRDefault="00E72E2B" w:rsidP="00C44E4F">
            <w:pPr>
              <w:ind w:right="-1"/>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ind w:right="-1"/>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ind w:right="-1"/>
            </w:pPr>
          </w:p>
        </w:tc>
      </w:tr>
      <w:tr w:rsidR="00E72E2B" w:rsidRPr="005219EC" w:rsidTr="00C44E4F">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E72E2B" w:rsidRPr="005219EC" w:rsidRDefault="00E72E2B" w:rsidP="00C44E4F">
            <w:pPr>
              <w:ind w:right="-1"/>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pStyle w:val="a4"/>
              <w:spacing w:before="0" w:after="0"/>
              <w:ind w:right="-1"/>
            </w:pPr>
            <w:r w:rsidRPr="005219EC">
              <w:rPr>
                <w:sz w:val="22"/>
                <w:szCs w:val="22"/>
              </w:rPr>
              <w:t>Кадастровый номер земельного участка, который перераспределяется</w:t>
            </w:r>
            <w:r w:rsidRPr="005219EC">
              <w:rPr>
                <w:rStyle w:val="apple-converted-space"/>
                <w:sz w:val="22"/>
                <w:szCs w:val="22"/>
              </w:rPr>
              <w:t> </w:t>
            </w:r>
            <w:hyperlink r:id="rId52" w:anchor="p557" w:tooltip="Ссылка на текущий документ" w:history="1">
              <w:r w:rsidRPr="005219EC">
                <w:rPr>
                  <w:rStyle w:val="aff2"/>
                  <w:sz w:val="22"/>
                  <w:szCs w:val="22"/>
                </w:rPr>
                <w:t>&lt;2&gt;</w:t>
              </w:r>
            </w:hyperlink>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pStyle w:val="a4"/>
              <w:spacing w:before="0" w:after="0"/>
              <w:ind w:right="-1"/>
            </w:pPr>
            <w:r w:rsidRPr="005219EC">
              <w:rPr>
                <w:sz w:val="22"/>
                <w:szCs w:val="22"/>
              </w:rPr>
              <w:t>Адрес земельного участка, который перераспределяется</w:t>
            </w:r>
            <w:r w:rsidRPr="005219EC">
              <w:rPr>
                <w:rStyle w:val="apple-converted-space"/>
                <w:sz w:val="22"/>
                <w:szCs w:val="22"/>
              </w:rPr>
              <w:t> </w:t>
            </w:r>
            <w:hyperlink r:id="rId53" w:anchor="p557" w:tooltip="Ссылка на текущий документ" w:history="1">
              <w:r w:rsidRPr="005219EC">
                <w:rPr>
                  <w:rStyle w:val="aff2"/>
                  <w:sz w:val="22"/>
                  <w:szCs w:val="22"/>
                </w:rPr>
                <w:t>&lt;2&gt;</w:t>
              </w:r>
            </w:hyperlink>
          </w:p>
        </w:tc>
      </w:tr>
      <w:tr w:rsidR="00E72E2B" w:rsidRPr="005219EC" w:rsidTr="00C44E4F">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E72E2B" w:rsidRPr="005219EC" w:rsidRDefault="00E72E2B" w:rsidP="00C44E4F">
            <w:pPr>
              <w:ind w:right="-1"/>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ind w:right="-1"/>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ind w:right="-1"/>
            </w:pPr>
          </w:p>
        </w:tc>
      </w:tr>
      <w:tr w:rsidR="00E72E2B" w:rsidRPr="005219EC" w:rsidTr="00C44E4F">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E72E2B" w:rsidRPr="005219EC" w:rsidRDefault="00E72E2B" w:rsidP="00C44E4F">
            <w:pPr>
              <w:ind w:right="-1"/>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E72E2B" w:rsidRPr="005219EC" w:rsidRDefault="00E72E2B" w:rsidP="00C44E4F">
            <w:pPr>
              <w:ind w:right="-1"/>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ind w:right="-1"/>
            </w:pPr>
          </w:p>
        </w:tc>
      </w:tr>
      <w:tr w:rsidR="00E72E2B" w:rsidRPr="005219EC" w:rsidTr="00C44E4F">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E72E2B" w:rsidRPr="005219EC" w:rsidRDefault="00E72E2B" w:rsidP="00C44E4F">
            <w:pPr>
              <w:ind w:right="-1"/>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ind w:right="-1"/>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pStyle w:val="a4"/>
              <w:spacing w:before="0" w:after="0"/>
              <w:ind w:right="-1"/>
            </w:pPr>
            <w:r w:rsidRPr="005219EC">
              <w:rPr>
                <w:sz w:val="22"/>
                <w:szCs w:val="22"/>
              </w:rPr>
              <w:t>Строительством, реконструкцией здания, сооружения</w:t>
            </w:r>
          </w:p>
        </w:tc>
      </w:tr>
      <w:tr w:rsidR="00E72E2B" w:rsidRPr="005219EC" w:rsidTr="00C44E4F">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E72E2B" w:rsidRPr="005219EC" w:rsidRDefault="00E72E2B" w:rsidP="00C44E4F">
            <w:pPr>
              <w:ind w:right="-1"/>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pStyle w:val="a4"/>
              <w:spacing w:before="0" w:after="0"/>
              <w:ind w:right="-1"/>
            </w:pPr>
            <w:r w:rsidRPr="005219EC">
              <w:rPr>
                <w:sz w:val="22"/>
                <w:szCs w:val="22"/>
              </w:rPr>
              <w:t>Наименование объекта строительства (реконструкции)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ind w:right="-1"/>
            </w:pPr>
          </w:p>
        </w:tc>
      </w:tr>
      <w:tr w:rsidR="00E72E2B" w:rsidRPr="005219EC" w:rsidTr="00C44E4F">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E72E2B" w:rsidRPr="005219EC" w:rsidRDefault="00E72E2B" w:rsidP="00C44E4F">
            <w:pPr>
              <w:ind w:right="-1"/>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pStyle w:val="a4"/>
              <w:spacing w:before="0" w:after="0"/>
              <w:ind w:right="-1"/>
            </w:pPr>
            <w:r w:rsidRPr="005219EC">
              <w:rPr>
                <w:sz w:val="22"/>
                <w:szCs w:val="22"/>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pStyle w:val="a4"/>
              <w:spacing w:before="0" w:after="0"/>
              <w:ind w:right="-1"/>
            </w:pPr>
            <w:r w:rsidRPr="005219EC">
              <w:rPr>
                <w:sz w:val="22"/>
                <w:szCs w:val="22"/>
              </w:rPr>
              <w:t>Адрес земельного участка, на котором осуществляется строительство (реконструкция)</w:t>
            </w:r>
          </w:p>
        </w:tc>
      </w:tr>
      <w:tr w:rsidR="00E72E2B" w:rsidRPr="005219EC" w:rsidTr="00C44E4F">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E72E2B" w:rsidRPr="005219EC" w:rsidRDefault="00E72E2B" w:rsidP="00C44E4F">
            <w:pPr>
              <w:ind w:right="-1"/>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ind w:right="-1"/>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ind w:right="-1"/>
            </w:pPr>
          </w:p>
        </w:tc>
      </w:tr>
      <w:tr w:rsidR="00E72E2B" w:rsidRPr="005219EC" w:rsidTr="00C44E4F">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E72E2B" w:rsidRPr="005219EC" w:rsidRDefault="00E72E2B" w:rsidP="00C44E4F">
            <w:pPr>
              <w:ind w:right="-1"/>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E72E2B" w:rsidRPr="005219EC" w:rsidRDefault="00E72E2B" w:rsidP="00C44E4F">
            <w:pPr>
              <w:ind w:right="-1"/>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ind w:right="-1"/>
            </w:pPr>
          </w:p>
        </w:tc>
      </w:tr>
      <w:tr w:rsidR="00E72E2B" w:rsidRPr="005219EC" w:rsidTr="00C44E4F">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E72E2B" w:rsidRPr="005219EC" w:rsidRDefault="00E72E2B" w:rsidP="00C44E4F">
            <w:pPr>
              <w:ind w:right="-1"/>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ind w:right="-1"/>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pStyle w:val="a4"/>
              <w:spacing w:before="0" w:after="0"/>
              <w:ind w:right="-1"/>
            </w:pPr>
            <w:r w:rsidRPr="005219EC">
              <w:rPr>
                <w:sz w:val="22"/>
                <w:szCs w:val="22"/>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E72E2B" w:rsidRPr="005219EC" w:rsidTr="00C44E4F">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E72E2B" w:rsidRPr="005219EC" w:rsidRDefault="00E72E2B" w:rsidP="00C44E4F">
            <w:pPr>
              <w:ind w:right="-1"/>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pStyle w:val="a4"/>
              <w:spacing w:before="0" w:after="0"/>
              <w:ind w:right="-1"/>
            </w:pPr>
            <w:r w:rsidRPr="005219EC">
              <w:rPr>
                <w:sz w:val="22"/>
                <w:szCs w:val="22"/>
              </w:rPr>
              <w:t>Тип здания, сооружения, объекта незавершенного строительства</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ind w:right="-1"/>
            </w:pPr>
          </w:p>
        </w:tc>
      </w:tr>
      <w:tr w:rsidR="00E72E2B" w:rsidRPr="005219EC" w:rsidTr="00C44E4F">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E72E2B" w:rsidRPr="005219EC" w:rsidRDefault="00E72E2B" w:rsidP="00C44E4F">
            <w:pPr>
              <w:ind w:right="-1"/>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pStyle w:val="a4"/>
              <w:spacing w:before="0" w:after="0"/>
              <w:ind w:right="-1"/>
            </w:pPr>
            <w:r w:rsidRPr="005219EC">
              <w:rPr>
                <w:sz w:val="22"/>
                <w:szCs w:val="22"/>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ind w:right="-1"/>
            </w:pPr>
          </w:p>
        </w:tc>
      </w:tr>
      <w:tr w:rsidR="00E72E2B" w:rsidRPr="005219EC" w:rsidTr="00C44E4F">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E72E2B" w:rsidRPr="005219EC" w:rsidRDefault="00E72E2B" w:rsidP="00C44E4F">
            <w:pPr>
              <w:ind w:right="-1"/>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pStyle w:val="a4"/>
              <w:spacing w:before="0" w:after="0"/>
              <w:ind w:right="-1"/>
            </w:pPr>
            <w:r w:rsidRPr="005219EC">
              <w:rPr>
                <w:sz w:val="22"/>
                <w:szCs w:val="22"/>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pStyle w:val="a4"/>
              <w:spacing w:before="0" w:after="0"/>
              <w:ind w:right="-1"/>
            </w:pPr>
            <w:r w:rsidRPr="005219EC">
              <w:rPr>
                <w:sz w:val="22"/>
                <w:szCs w:val="22"/>
              </w:rPr>
              <w:t>Адрес земельного участка, на котором осуществляется строительство (реконструкция)</w:t>
            </w:r>
          </w:p>
        </w:tc>
      </w:tr>
      <w:tr w:rsidR="00E72E2B" w:rsidRPr="005219EC" w:rsidTr="00C44E4F">
        <w:trPr>
          <w:trHeight w:val="76"/>
        </w:trPr>
        <w:tc>
          <w:tcPr>
            <w:tcW w:w="490" w:type="dxa"/>
            <w:vMerge/>
            <w:tcBorders>
              <w:top w:val="nil"/>
              <w:left w:val="single" w:sz="6" w:space="0" w:color="000000"/>
              <w:bottom w:val="single" w:sz="6" w:space="0" w:color="000000"/>
              <w:right w:val="single" w:sz="6" w:space="0" w:color="000000"/>
            </w:tcBorders>
            <w:vAlign w:val="center"/>
            <w:hideMark/>
          </w:tcPr>
          <w:p w:rsidR="00E72E2B" w:rsidRPr="005219EC" w:rsidRDefault="00E72E2B" w:rsidP="00C44E4F">
            <w:pPr>
              <w:ind w:right="-1"/>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ind w:right="-1"/>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ind w:right="-1"/>
            </w:pPr>
          </w:p>
        </w:tc>
      </w:tr>
      <w:tr w:rsidR="00E72E2B" w:rsidRPr="005219EC" w:rsidTr="00C44E4F">
        <w:trPr>
          <w:trHeight w:val="139"/>
        </w:trPr>
        <w:tc>
          <w:tcPr>
            <w:tcW w:w="490" w:type="dxa"/>
            <w:vMerge/>
            <w:tcBorders>
              <w:top w:val="nil"/>
              <w:left w:val="single" w:sz="6" w:space="0" w:color="000000"/>
              <w:bottom w:val="single" w:sz="6" w:space="0" w:color="000000"/>
              <w:right w:val="single" w:sz="6" w:space="0" w:color="000000"/>
            </w:tcBorders>
            <w:vAlign w:val="center"/>
            <w:hideMark/>
          </w:tcPr>
          <w:p w:rsidR="00E72E2B" w:rsidRPr="005219EC" w:rsidRDefault="00E72E2B" w:rsidP="00C44E4F">
            <w:pPr>
              <w:ind w:right="-1"/>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E72E2B" w:rsidRPr="005219EC" w:rsidRDefault="00E72E2B" w:rsidP="00C44E4F">
            <w:pPr>
              <w:ind w:right="-1"/>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ind w:right="-1"/>
            </w:pPr>
          </w:p>
        </w:tc>
      </w:tr>
      <w:tr w:rsidR="00E72E2B" w:rsidRPr="005219EC" w:rsidTr="00C44E4F">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E72E2B" w:rsidRPr="005219EC" w:rsidRDefault="00E72E2B" w:rsidP="00C44E4F">
            <w:pPr>
              <w:ind w:right="-1"/>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ind w:right="-1"/>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pStyle w:val="a4"/>
              <w:spacing w:before="0" w:after="0"/>
              <w:ind w:right="-1"/>
            </w:pPr>
            <w:r w:rsidRPr="005219EC">
              <w:rPr>
                <w:sz w:val="22"/>
                <w:szCs w:val="22"/>
              </w:rPr>
              <w:t>Переводом жилого помещения в нежилое помещение и нежилого помещения в жилое помещение</w:t>
            </w:r>
          </w:p>
        </w:tc>
      </w:tr>
      <w:tr w:rsidR="00E72E2B" w:rsidRPr="005219EC" w:rsidTr="00C44E4F">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E72E2B" w:rsidRPr="005219EC" w:rsidRDefault="00E72E2B" w:rsidP="00C44E4F">
            <w:pPr>
              <w:ind w:right="-1"/>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pStyle w:val="a4"/>
              <w:spacing w:before="0" w:after="0"/>
              <w:ind w:right="-1"/>
              <w:jc w:val="center"/>
            </w:pPr>
            <w:r w:rsidRPr="005219EC">
              <w:rPr>
                <w:sz w:val="22"/>
                <w:szCs w:val="22"/>
              </w:rPr>
              <w:t>Кадастровый номер помещения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pStyle w:val="a4"/>
              <w:spacing w:before="0" w:after="0"/>
              <w:ind w:right="-1"/>
              <w:jc w:val="center"/>
            </w:pPr>
            <w:r w:rsidRPr="005219EC">
              <w:rPr>
                <w:sz w:val="22"/>
                <w:szCs w:val="22"/>
              </w:rPr>
              <w:t>Адрес помещения</w:t>
            </w:r>
          </w:p>
        </w:tc>
      </w:tr>
      <w:tr w:rsidR="00E72E2B" w:rsidRPr="005219EC" w:rsidTr="00C44E4F">
        <w:trPr>
          <w:trHeight w:val="266"/>
        </w:trPr>
        <w:tc>
          <w:tcPr>
            <w:tcW w:w="490" w:type="dxa"/>
            <w:vMerge/>
            <w:tcBorders>
              <w:top w:val="nil"/>
              <w:left w:val="single" w:sz="6" w:space="0" w:color="000000"/>
              <w:bottom w:val="single" w:sz="6" w:space="0" w:color="000000"/>
              <w:right w:val="single" w:sz="6" w:space="0" w:color="000000"/>
            </w:tcBorders>
            <w:vAlign w:val="center"/>
            <w:hideMark/>
          </w:tcPr>
          <w:p w:rsidR="00E72E2B" w:rsidRPr="005219EC" w:rsidRDefault="00E72E2B" w:rsidP="00C44E4F">
            <w:pPr>
              <w:ind w:right="-1"/>
            </w:pPr>
          </w:p>
        </w:tc>
        <w:tc>
          <w:tcPr>
            <w:tcW w:w="4065" w:type="dxa"/>
            <w:gridSpan w:val="2"/>
            <w:tcBorders>
              <w:top w:val="single" w:sz="6" w:space="0" w:color="000000"/>
              <w:left w:val="nil"/>
              <w:bottom w:val="nil"/>
              <w:right w:val="single" w:sz="6" w:space="0" w:color="000000"/>
            </w:tcBorders>
            <w:tcMar>
              <w:top w:w="140" w:type="dxa"/>
              <w:left w:w="80" w:type="dxa"/>
              <w:bottom w:w="140" w:type="dxa"/>
              <w:right w:w="80" w:type="dxa"/>
            </w:tcMar>
            <w:hideMark/>
          </w:tcPr>
          <w:p w:rsidR="00E72E2B" w:rsidRPr="005219EC" w:rsidRDefault="00E72E2B" w:rsidP="00C44E4F">
            <w:pPr>
              <w:ind w:right="-1"/>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ind w:right="-1"/>
            </w:pPr>
          </w:p>
        </w:tc>
      </w:tr>
      <w:tr w:rsidR="00E72E2B" w:rsidRPr="005219EC" w:rsidTr="00C44E4F">
        <w:trPr>
          <w:trHeight w:val="259"/>
        </w:trPr>
        <w:tc>
          <w:tcPr>
            <w:tcW w:w="490" w:type="dxa"/>
            <w:vMerge/>
            <w:tcBorders>
              <w:top w:val="nil"/>
              <w:left w:val="single" w:sz="6" w:space="0" w:color="000000"/>
              <w:bottom w:val="single" w:sz="6" w:space="0" w:color="000000"/>
              <w:right w:val="single" w:sz="6" w:space="0" w:color="000000"/>
            </w:tcBorders>
            <w:vAlign w:val="center"/>
            <w:hideMark/>
          </w:tcPr>
          <w:p w:rsidR="00E72E2B" w:rsidRPr="005219EC" w:rsidRDefault="00E72E2B" w:rsidP="00C44E4F">
            <w:pPr>
              <w:ind w:right="-1"/>
            </w:pPr>
          </w:p>
        </w:tc>
        <w:tc>
          <w:tcPr>
            <w:tcW w:w="4065" w:type="dxa"/>
            <w:gridSpan w:val="2"/>
            <w:tcBorders>
              <w:top w:val="nil"/>
              <w:left w:val="nil"/>
              <w:bottom w:val="nil"/>
              <w:right w:val="single" w:sz="6" w:space="0" w:color="000000"/>
            </w:tcBorders>
            <w:tcMar>
              <w:top w:w="140" w:type="dxa"/>
              <w:left w:w="80" w:type="dxa"/>
              <w:bottom w:w="140" w:type="dxa"/>
              <w:right w:w="80" w:type="dxa"/>
            </w:tcMar>
            <w:hideMark/>
          </w:tcPr>
          <w:p w:rsidR="00E72E2B" w:rsidRPr="005219EC" w:rsidRDefault="00E72E2B" w:rsidP="00C44E4F">
            <w:pPr>
              <w:ind w:right="-1"/>
            </w:pPr>
          </w:p>
        </w:tc>
        <w:tc>
          <w:tcPr>
            <w:tcW w:w="5306" w:type="dxa"/>
            <w:gridSpan w:val="3"/>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E72E2B" w:rsidRPr="005219EC" w:rsidRDefault="00E72E2B" w:rsidP="00C44E4F">
            <w:pPr>
              <w:ind w:right="-1"/>
            </w:pPr>
          </w:p>
        </w:tc>
      </w:tr>
    </w:tbl>
    <w:p w:rsidR="00E72E2B" w:rsidRPr="005219EC" w:rsidRDefault="00E72E2B" w:rsidP="00E72E2B">
      <w:pPr>
        <w:shd w:val="clear" w:color="auto" w:fill="FFFFFF"/>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499"/>
        <w:gridCol w:w="433"/>
        <w:gridCol w:w="448"/>
        <w:gridCol w:w="2267"/>
        <w:gridCol w:w="654"/>
        <w:gridCol w:w="366"/>
        <w:gridCol w:w="306"/>
        <w:gridCol w:w="402"/>
        <w:gridCol w:w="978"/>
        <w:gridCol w:w="374"/>
        <w:gridCol w:w="1023"/>
        <w:gridCol w:w="574"/>
        <w:gridCol w:w="1537"/>
      </w:tblGrid>
      <w:tr w:rsidR="00E72E2B" w:rsidRPr="005219EC" w:rsidTr="00C44E4F">
        <w:trPr>
          <w:trHeight w:val="300"/>
        </w:trPr>
        <w:tc>
          <w:tcPr>
            <w:tcW w:w="6353"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ind w:right="-1"/>
            </w:pPr>
          </w:p>
        </w:tc>
        <w:tc>
          <w:tcPr>
            <w:tcW w:w="139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pStyle w:val="a4"/>
              <w:spacing w:before="0" w:after="0"/>
              <w:ind w:left="20" w:right="-1"/>
            </w:pPr>
            <w:r w:rsidRPr="005219EC">
              <w:rPr>
                <w:sz w:val="22"/>
                <w:szCs w:val="22"/>
              </w:rPr>
              <w:t>Лист N ___</w:t>
            </w:r>
          </w:p>
        </w:tc>
        <w:tc>
          <w:tcPr>
            <w:tcW w:w="211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pStyle w:val="a4"/>
              <w:spacing w:before="0" w:after="0"/>
              <w:ind w:left="20" w:right="-1"/>
            </w:pPr>
            <w:r w:rsidRPr="005219EC">
              <w:rPr>
                <w:sz w:val="22"/>
                <w:szCs w:val="22"/>
              </w:rPr>
              <w:t>Всего листов ___</w:t>
            </w:r>
          </w:p>
        </w:tc>
      </w:tr>
      <w:tr w:rsidR="00E72E2B" w:rsidRPr="005219EC" w:rsidTr="00C44E4F">
        <w:trPr>
          <w:trHeight w:val="300"/>
        </w:trPr>
        <w:tc>
          <w:tcPr>
            <w:tcW w:w="9861" w:type="dxa"/>
            <w:gridSpan w:val="13"/>
            <w:tcBorders>
              <w:top w:val="single" w:sz="6" w:space="0" w:color="000000"/>
              <w:left w:val="nil"/>
              <w:bottom w:val="nil"/>
              <w:right w:val="nil"/>
            </w:tcBorders>
            <w:tcMar>
              <w:top w:w="140" w:type="dxa"/>
              <w:left w:w="80" w:type="dxa"/>
              <w:bottom w:w="140" w:type="dxa"/>
              <w:right w:w="80" w:type="dxa"/>
            </w:tcMar>
            <w:hideMark/>
          </w:tcPr>
          <w:p w:rsidR="00E72E2B" w:rsidRPr="005219EC" w:rsidRDefault="00E72E2B" w:rsidP="00C44E4F">
            <w:pPr>
              <w:ind w:right="-1"/>
            </w:pPr>
          </w:p>
        </w:tc>
      </w:tr>
      <w:tr w:rsidR="00E72E2B" w:rsidRPr="005219EC" w:rsidTr="00C44E4F">
        <w:trPr>
          <w:trHeight w:val="300"/>
        </w:trPr>
        <w:tc>
          <w:tcPr>
            <w:tcW w:w="49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ind w:right="-1"/>
            </w:pPr>
          </w:p>
        </w:tc>
        <w:tc>
          <w:tcPr>
            <w:tcW w:w="43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ind w:right="-1"/>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pStyle w:val="a4"/>
              <w:spacing w:before="0" w:after="0"/>
              <w:ind w:right="-1"/>
            </w:pPr>
            <w:r w:rsidRPr="005219EC">
              <w:rPr>
                <w:sz w:val="22"/>
                <w:szCs w:val="22"/>
              </w:rPr>
              <w:t>Образованием помещения(ий) в здании, сооружении путем раздела здания, сооружения</w:t>
            </w:r>
          </w:p>
        </w:tc>
      </w:tr>
      <w:tr w:rsidR="00E72E2B" w:rsidRPr="005219EC" w:rsidTr="00C44E4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72E2B" w:rsidRPr="005219EC" w:rsidRDefault="00E72E2B" w:rsidP="00C44E4F">
            <w:pPr>
              <w:ind w:right="-1"/>
            </w:pPr>
          </w:p>
        </w:tc>
        <w:tc>
          <w:tcPr>
            <w:tcW w:w="433"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ind w:right="-1"/>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ind w:right="-1"/>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pStyle w:val="a4"/>
              <w:spacing w:before="0" w:after="0"/>
              <w:ind w:right="-1"/>
            </w:pPr>
            <w:r w:rsidRPr="005219EC">
              <w:rPr>
                <w:sz w:val="22"/>
                <w:szCs w:val="22"/>
              </w:rPr>
              <w:t>Образование 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pStyle w:val="a4"/>
              <w:spacing w:before="0" w:after="0"/>
              <w:ind w:right="-1"/>
            </w:pPr>
            <w:r w:rsidRPr="005219EC">
              <w:rPr>
                <w:sz w:val="22"/>
                <w:szCs w:val="22"/>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ind w:right="-1"/>
            </w:pPr>
          </w:p>
        </w:tc>
      </w:tr>
      <w:tr w:rsidR="00E72E2B" w:rsidRPr="005219EC" w:rsidTr="00C44E4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72E2B" w:rsidRPr="005219EC" w:rsidRDefault="00E72E2B" w:rsidP="00C44E4F">
            <w:pPr>
              <w:ind w:right="-1"/>
            </w:pPr>
          </w:p>
        </w:tc>
        <w:tc>
          <w:tcPr>
            <w:tcW w:w="0" w:type="auto"/>
            <w:vMerge/>
            <w:tcBorders>
              <w:top w:val="single" w:sz="6" w:space="0" w:color="000000"/>
              <w:left w:val="nil"/>
              <w:bottom w:val="single" w:sz="6" w:space="0" w:color="000000"/>
              <w:right w:val="single" w:sz="6" w:space="0" w:color="000000"/>
            </w:tcBorders>
            <w:vAlign w:val="center"/>
            <w:hideMark/>
          </w:tcPr>
          <w:p w:rsidR="00E72E2B" w:rsidRPr="005219EC" w:rsidRDefault="00E72E2B" w:rsidP="00C44E4F">
            <w:pPr>
              <w:ind w:right="-1"/>
            </w:pPr>
          </w:p>
        </w:tc>
        <w:tc>
          <w:tcPr>
            <w:tcW w:w="448"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ind w:right="-1"/>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pStyle w:val="a4"/>
              <w:spacing w:before="0" w:after="0"/>
              <w:ind w:right="-1"/>
            </w:pPr>
            <w:r w:rsidRPr="005219EC">
              <w:rPr>
                <w:sz w:val="22"/>
                <w:szCs w:val="22"/>
              </w:rPr>
              <w:t>Образование нежилого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pStyle w:val="a4"/>
              <w:spacing w:before="0" w:after="0"/>
              <w:ind w:right="-1"/>
            </w:pPr>
            <w:r w:rsidRPr="005219EC">
              <w:rPr>
                <w:sz w:val="22"/>
                <w:szCs w:val="22"/>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ind w:right="-1"/>
            </w:pPr>
          </w:p>
        </w:tc>
      </w:tr>
      <w:tr w:rsidR="00E72E2B" w:rsidRPr="005219EC" w:rsidTr="00C44E4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72E2B" w:rsidRPr="005219EC" w:rsidRDefault="00E72E2B" w:rsidP="00C44E4F">
            <w:pPr>
              <w:ind w:right="-1"/>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pStyle w:val="a4"/>
              <w:spacing w:before="0" w:after="0"/>
              <w:ind w:right="-1"/>
            </w:pPr>
            <w:r w:rsidRPr="005219EC">
              <w:rPr>
                <w:sz w:val="22"/>
                <w:szCs w:val="22"/>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pStyle w:val="a4"/>
              <w:spacing w:before="0" w:after="0"/>
              <w:ind w:right="-1"/>
            </w:pPr>
            <w:r w:rsidRPr="005219EC">
              <w:rPr>
                <w:sz w:val="22"/>
                <w:szCs w:val="22"/>
              </w:rPr>
              <w:t>Адрес здания, сооружения</w:t>
            </w:r>
          </w:p>
        </w:tc>
      </w:tr>
      <w:tr w:rsidR="00E72E2B" w:rsidRPr="005219EC" w:rsidTr="00C44E4F">
        <w:trPr>
          <w:trHeight w:val="267"/>
        </w:trPr>
        <w:tc>
          <w:tcPr>
            <w:tcW w:w="0" w:type="auto"/>
            <w:vMerge/>
            <w:tcBorders>
              <w:top w:val="nil"/>
              <w:left w:val="single" w:sz="6" w:space="0" w:color="000000"/>
              <w:bottom w:val="single" w:sz="6" w:space="0" w:color="000000"/>
              <w:right w:val="single" w:sz="6" w:space="0" w:color="000000"/>
            </w:tcBorders>
            <w:vAlign w:val="center"/>
            <w:hideMark/>
          </w:tcPr>
          <w:p w:rsidR="00E72E2B" w:rsidRPr="005219EC" w:rsidRDefault="00E72E2B" w:rsidP="00C44E4F">
            <w:pPr>
              <w:ind w:right="-1"/>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E72E2B" w:rsidRPr="005219EC" w:rsidRDefault="00E72E2B" w:rsidP="00C44E4F">
            <w:pPr>
              <w:ind w:right="-1"/>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ind w:right="-1"/>
            </w:pPr>
          </w:p>
        </w:tc>
      </w:tr>
      <w:tr w:rsidR="00E72E2B" w:rsidRPr="005219EC" w:rsidTr="00C44E4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72E2B" w:rsidRPr="005219EC" w:rsidRDefault="00E72E2B" w:rsidP="00C44E4F">
            <w:pPr>
              <w:ind w:right="-1"/>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ind w:right="-1"/>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ind w:right="-1"/>
            </w:pPr>
          </w:p>
        </w:tc>
      </w:tr>
      <w:tr w:rsidR="00E72E2B" w:rsidRPr="005219EC" w:rsidTr="00C44E4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72E2B" w:rsidRPr="005219EC" w:rsidRDefault="00E72E2B" w:rsidP="00C44E4F">
            <w:pPr>
              <w:ind w:right="-1"/>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E72E2B" w:rsidRPr="005219EC" w:rsidRDefault="00E72E2B" w:rsidP="00C44E4F">
            <w:pPr>
              <w:pStyle w:val="a4"/>
              <w:spacing w:before="0" w:after="0"/>
              <w:ind w:right="-1"/>
            </w:pPr>
            <w:r w:rsidRPr="005219EC">
              <w:rPr>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ind w:right="-1"/>
            </w:pPr>
          </w:p>
        </w:tc>
      </w:tr>
      <w:tr w:rsidR="00E72E2B" w:rsidRPr="005219EC" w:rsidTr="00C44E4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72E2B" w:rsidRPr="005219EC" w:rsidRDefault="00E72E2B" w:rsidP="00C44E4F">
            <w:pPr>
              <w:ind w:right="-1"/>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E72E2B" w:rsidRPr="005219EC" w:rsidRDefault="00E72E2B" w:rsidP="00C44E4F">
            <w:pPr>
              <w:ind w:right="-1"/>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ind w:right="-1"/>
            </w:pPr>
          </w:p>
        </w:tc>
      </w:tr>
      <w:tr w:rsidR="00E72E2B" w:rsidRPr="005219EC" w:rsidTr="00C44E4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72E2B" w:rsidRPr="005219EC" w:rsidRDefault="00E72E2B" w:rsidP="00C44E4F">
            <w:pPr>
              <w:ind w:right="-1"/>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ind w:right="-1"/>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ind w:right="-1"/>
            </w:pPr>
          </w:p>
        </w:tc>
      </w:tr>
      <w:tr w:rsidR="00E72E2B" w:rsidRPr="005219EC" w:rsidTr="00C44E4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72E2B" w:rsidRPr="005219EC" w:rsidRDefault="00E72E2B" w:rsidP="00C44E4F">
            <w:pPr>
              <w:ind w:right="-1"/>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ind w:right="-1"/>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pStyle w:val="a4"/>
              <w:spacing w:before="0" w:after="0"/>
              <w:ind w:right="-1"/>
            </w:pPr>
            <w:r w:rsidRPr="005219EC">
              <w:rPr>
                <w:sz w:val="22"/>
                <w:szCs w:val="22"/>
              </w:rPr>
              <w:t>Образованием помещения(ий) в здании, сооружении путем раздела помещения</w:t>
            </w:r>
          </w:p>
        </w:tc>
      </w:tr>
      <w:tr w:rsidR="00E72E2B" w:rsidRPr="005219EC" w:rsidTr="00C44E4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72E2B" w:rsidRPr="005219EC" w:rsidRDefault="00E72E2B" w:rsidP="00C44E4F">
            <w:pPr>
              <w:ind w:right="-1"/>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pStyle w:val="a4"/>
              <w:spacing w:before="0" w:after="0"/>
              <w:ind w:right="-1"/>
              <w:jc w:val="center"/>
            </w:pPr>
            <w:r w:rsidRPr="005219EC">
              <w:rPr>
                <w:sz w:val="22"/>
                <w:szCs w:val="22"/>
              </w:rPr>
              <w:t>Назначение помещения (жилое (нежилое) помещение)</w:t>
            </w:r>
            <w:r w:rsidRPr="005219EC">
              <w:rPr>
                <w:rStyle w:val="apple-converted-space"/>
                <w:sz w:val="22"/>
                <w:szCs w:val="22"/>
              </w:rPr>
              <w:t> </w:t>
            </w:r>
            <w:hyperlink r:id="rId54" w:anchor="p558" w:tooltip="Ссылка на текущий документ" w:history="1">
              <w:r w:rsidRPr="005219EC">
                <w:rPr>
                  <w:rStyle w:val="aff2"/>
                  <w:sz w:val="22"/>
                  <w:szCs w:val="22"/>
                </w:rPr>
                <w:t>&lt;3&gt;</w:t>
              </w:r>
            </w:hyperlink>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pStyle w:val="a4"/>
              <w:spacing w:before="0" w:after="0"/>
              <w:ind w:right="-1"/>
              <w:jc w:val="center"/>
            </w:pPr>
            <w:r w:rsidRPr="005219EC">
              <w:rPr>
                <w:sz w:val="22"/>
                <w:szCs w:val="22"/>
              </w:rPr>
              <w:t>Вид помещения</w:t>
            </w:r>
            <w:r w:rsidRPr="005219EC">
              <w:rPr>
                <w:rStyle w:val="apple-converted-space"/>
                <w:sz w:val="22"/>
                <w:szCs w:val="22"/>
              </w:rPr>
              <w:t> </w:t>
            </w:r>
            <w:hyperlink r:id="rId55" w:anchor="p558" w:tooltip="Ссылка на текущий документ" w:history="1">
              <w:r w:rsidRPr="005219EC">
                <w:rPr>
                  <w:rStyle w:val="aff2"/>
                  <w:sz w:val="22"/>
                  <w:szCs w:val="22"/>
                </w:rPr>
                <w:t>&lt;3&gt;</w:t>
              </w:r>
            </w:hyperlink>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pStyle w:val="a4"/>
              <w:spacing w:before="0" w:after="0"/>
              <w:ind w:right="-1"/>
              <w:jc w:val="center"/>
            </w:pPr>
            <w:r w:rsidRPr="005219EC">
              <w:rPr>
                <w:sz w:val="22"/>
                <w:szCs w:val="22"/>
              </w:rPr>
              <w:t>Количество помещений</w:t>
            </w:r>
            <w:r w:rsidRPr="005219EC">
              <w:rPr>
                <w:rStyle w:val="apple-converted-space"/>
                <w:sz w:val="22"/>
                <w:szCs w:val="22"/>
              </w:rPr>
              <w:t> </w:t>
            </w:r>
            <w:hyperlink r:id="rId56" w:anchor="p558" w:tooltip="Ссылка на текущий документ" w:history="1">
              <w:r w:rsidRPr="005219EC">
                <w:rPr>
                  <w:rStyle w:val="aff2"/>
                  <w:sz w:val="22"/>
                  <w:szCs w:val="22"/>
                </w:rPr>
                <w:t>&lt;3&gt;</w:t>
              </w:r>
            </w:hyperlink>
          </w:p>
        </w:tc>
      </w:tr>
      <w:tr w:rsidR="00E72E2B" w:rsidRPr="005219EC" w:rsidTr="00C44E4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72E2B" w:rsidRPr="005219EC" w:rsidRDefault="00E72E2B" w:rsidP="00C44E4F">
            <w:pPr>
              <w:ind w:right="-1"/>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ind w:right="-1"/>
            </w:pPr>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ind w:right="-1"/>
            </w:pPr>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ind w:right="-1"/>
            </w:pPr>
          </w:p>
        </w:tc>
      </w:tr>
      <w:tr w:rsidR="00E72E2B" w:rsidRPr="005219EC" w:rsidTr="00C44E4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72E2B" w:rsidRPr="005219EC" w:rsidRDefault="00E72E2B" w:rsidP="00C44E4F">
            <w:pPr>
              <w:ind w:right="-1"/>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pStyle w:val="a4"/>
              <w:spacing w:before="0" w:after="0"/>
              <w:ind w:right="-1"/>
            </w:pPr>
            <w:r w:rsidRPr="005219EC">
              <w:rPr>
                <w:sz w:val="22"/>
                <w:szCs w:val="22"/>
              </w:rPr>
              <w:t>Кадастровый номер помещения, раздел которого осуществляется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pStyle w:val="a4"/>
              <w:spacing w:before="0" w:after="0"/>
              <w:ind w:right="-1"/>
            </w:pPr>
            <w:r w:rsidRPr="005219EC">
              <w:rPr>
                <w:sz w:val="22"/>
                <w:szCs w:val="22"/>
              </w:rPr>
              <w:t>Адрес помещения, раздел которого осуществляется</w:t>
            </w:r>
          </w:p>
        </w:tc>
      </w:tr>
      <w:tr w:rsidR="00E72E2B" w:rsidRPr="005219EC" w:rsidTr="00C44E4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72E2B" w:rsidRPr="005219EC" w:rsidRDefault="00E72E2B" w:rsidP="00C44E4F">
            <w:pPr>
              <w:ind w:right="-1"/>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E72E2B" w:rsidRPr="005219EC" w:rsidRDefault="00E72E2B" w:rsidP="00C44E4F">
            <w:pPr>
              <w:ind w:right="-1"/>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ind w:right="-1"/>
            </w:pPr>
          </w:p>
        </w:tc>
      </w:tr>
      <w:tr w:rsidR="00E72E2B" w:rsidRPr="005219EC" w:rsidTr="00C44E4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72E2B" w:rsidRPr="005219EC" w:rsidRDefault="00E72E2B" w:rsidP="00C44E4F">
            <w:pPr>
              <w:ind w:right="-1"/>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ind w:right="-1"/>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ind w:right="-1"/>
            </w:pPr>
          </w:p>
        </w:tc>
      </w:tr>
      <w:tr w:rsidR="00E72E2B" w:rsidRPr="005219EC" w:rsidTr="00C44E4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72E2B" w:rsidRPr="005219EC" w:rsidRDefault="00E72E2B" w:rsidP="00C44E4F">
            <w:pPr>
              <w:ind w:right="-1"/>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E72E2B" w:rsidRPr="005219EC" w:rsidRDefault="00E72E2B" w:rsidP="00C44E4F">
            <w:pPr>
              <w:pStyle w:val="a4"/>
              <w:spacing w:before="0" w:after="0"/>
              <w:ind w:right="-1"/>
            </w:pPr>
            <w:r w:rsidRPr="005219EC">
              <w:rPr>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ind w:right="-1"/>
            </w:pPr>
          </w:p>
        </w:tc>
      </w:tr>
      <w:tr w:rsidR="00E72E2B" w:rsidRPr="005219EC" w:rsidTr="00C44E4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72E2B" w:rsidRPr="005219EC" w:rsidRDefault="00E72E2B" w:rsidP="00C44E4F">
            <w:pPr>
              <w:ind w:right="-1"/>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E72E2B" w:rsidRPr="005219EC" w:rsidRDefault="00E72E2B" w:rsidP="00C44E4F">
            <w:pPr>
              <w:ind w:right="-1"/>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ind w:right="-1"/>
            </w:pPr>
          </w:p>
        </w:tc>
      </w:tr>
      <w:tr w:rsidR="00E72E2B" w:rsidRPr="005219EC" w:rsidTr="00C44E4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72E2B" w:rsidRPr="005219EC" w:rsidRDefault="00E72E2B" w:rsidP="00C44E4F">
            <w:pPr>
              <w:ind w:right="-1"/>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ind w:right="-1"/>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ind w:right="-1"/>
            </w:pPr>
          </w:p>
        </w:tc>
      </w:tr>
      <w:tr w:rsidR="00E72E2B" w:rsidRPr="005219EC" w:rsidTr="00C44E4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72E2B" w:rsidRPr="005219EC" w:rsidRDefault="00E72E2B" w:rsidP="00C44E4F">
            <w:pPr>
              <w:ind w:right="-1"/>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ind w:right="-1"/>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pStyle w:val="a4"/>
              <w:spacing w:before="0" w:after="0"/>
              <w:ind w:right="-1"/>
            </w:pPr>
            <w:r w:rsidRPr="005219EC">
              <w:rPr>
                <w:sz w:val="22"/>
                <w:szCs w:val="22"/>
              </w:rPr>
              <w:t>Образованием помещения в здании, сооружении путем объединения помещений в здании, сооружении</w:t>
            </w:r>
          </w:p>
        </w:tc>
      </w:tr>
      <w:tr w:rsidR="00E72E2B" w:rsidRPr="005219EC" w:rsidTr="00C44E4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72E2B" w:rsidRPr="005219EC" w:rsidRDefault="00E72E2B" w:rsidP="00C44E4F">
            <w:pPr>
              <w:ind w:right="-1"/>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ind w:right="-1"/>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ind w:right="-1"/>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pStyle w:val="a4"/>
              <w:spacing w:before="0" w:after="0"/>
              <w:ind w:right="-1"/>
              <w:jc w:val="center"/>
            </w:pPr>
            <w:r w:rsidRPr="005219EC">
              <w:rPr>
                <w:sz w:val="22"/>
                <w:szCs w:val="22"/>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ind w:right="-1"/>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pStyle w:val="a4"/>
              <w:spacing w:before="0" w:after="0"/>
              <w:ind w:right="-1"/>
              <w:jc w:val="center"/>
            </w:pPr>
            <w:r w:rsidRPr="005219EC">
              <w:rPr>
                <w:sz w:val="22"/>
                <w:szCs w:val="22"/>
              </w:rPr>
              <w:t>Образование нежилого помещения</w:t>
            </w:r>
          </w:p>
        </w:tc>
      </w:tr>
      <w:tr w:rsidR="00E72E2B" w:rsidRPr="005219EC" w:rsidTr="00C44E4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72E2B" w:rsidRPr="005219EC" w:rsidRDefault="00E72E2B" w:rsidP="00C44E4F">
            <w:pPr>
              <w:ind w:right="-1"/>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pStyle w:val="a4"/>
              <w:spacing w:before="0" w:after="0"/>
              <w:ind w:right="-1"/>
            </w:pPr>
            <w:r w:rsidRPr="005219EC">
              <w:rPr>
                <w:sz w:val="22"/>
                <w:szCs w:val="22"/>
              </w:rPr>
              <w:t>Количество объединяемых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ind w:right="-1"/>
            </w:pPr>
          </w:p>
        </w:tc>
      </w:tr>
      <w:tr w:rsidR="00E72E2B" w:rsidRPr="005219EC" w:rsidTr="00C44E4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72E2B" w:rsidRPr="005219EC" w:rsidRDefault="00E72E2B" w:rsidP="00C44E4F">
            <w:pPr>
              <w:ind w:right="-1"/>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pStyle w:val="a4"/>
              <w:spacing w:before="0" w:after="0"/>
              <w:ind w:right="-1"/>
            </w:pPr>
            <w:r w:rsidRPr="005219EC">
              <w:rPr>
                <w:sz w:val="22"/>
                <w:szCs w:val="22"/>
              </w:rPr>
              <w:t>Кадастровый номер объединяемого помещения</w:t>
            </w:r>
            <w:r w:rsidRPr="005219EC">
              <w:rPr>
                <w:rStyle w:val="apple-converted-space"/>
                <w:sz w:val="22"/>
                <w:szCs w:val="22"/>
              </w:rPr>
              <w:t> </w:t>
            </w:r>
            <w:hyperlink r:id="rId57" w:anchor="p559" w:tooltip="Ссылка на текущий документ" w:history="1">
              <w:r w:rsidRPr="005219EC">
                <w:rPr>
                  <w:rStyle w:val="aff2"/>
                  <w:sz w:val="22"/>
                  <w:szCs w:val="22"/>
                </w:rPr>
                <w:t>&lt;4&gt;</w:t>
              </w:r>
            </w:hyperlink>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pStyle w:val="a4"/>
              <w:spacing w:before="0" w:after="0"/>
              <w:ind w:right="-1"/>
            </w:pPr>
            <w:r w:rsidRPr="005219EC">
              <w:rPr>
                <w:sz w:val="22"/>
                <w:szCs w:val="22"/>
              </w:rPr>
              <w:t>Адрес объединяемого помещения</w:t>
            </w:r>
            <w:r w:rsidRPr="005219EC">
              <w:rPr>
                <w:rStyle w:val="apple-converted-space"/>
                <w:sz w:val="22"/>
                <w:szCs w:val="22"/>
              </w:rPr>
              <w:t> </w:t>
            </w:r>
            <w:hyperlink r:id="rId58" w:anchor="p559" w:tooltip="Ссылка на текущий документ" w:history="1">
              <w:r w:rsidRPr="005219EC">
                <w:rPr>
                  <w:rStyle w:val="aff2"/>
                  <w:sz w:val="22"/>
                  <w:szCs w:val="22"/>
                </w:rPr>
                <w:t>&lt;4&gt;</w:t>
              </w:r>
            </w:hyperlink>
          </w:p>
        </w:tc>
      </w:tr>
      <w:tr w:rsidR="00E72E2B" w:rsidRPr="005219EC" w:rsidTr="00C44E4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72E2B" w:rsidRPr="005219EC" w:rsidRDefault="00E72E2B" w:rsidP="00C44E4F">
            <w:pPr>
              <w:ind w:right="-1"/>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E72E2B" w:rsidRPr="005219EC" w:rsidRDefault="00E72E2B" w:rsidP="00C44E4F">
            <w:pPr>
              <w:ind w:right="-1"/>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ind w:right="-1"/>
            </w:pPr>
          </w:p>
        </w:tc>
      </w:tr>
      <w:tr w:rsidR="00E72E2B" w:rsidRPr="005219EC" w:rsidTr="00C44E4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72E2B" w:rsidRPr="005219EC" w:rsidRDefault="00E72E2B" w:rsidP="00C44E4F">
            <w:pPr>
              <w:ind w:right="-1"/>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ind w:right="-1"/>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ind w:right="-1"/>
            </w:pPr>
          </w:p>
        </w:tc>
      </w:tr>
      <w:tr w:rsidR="00E72E2B" w:rsidRPr="005219EC" w:rsidTr="00C44E4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72E2B" w:rsidRPr="005219EC" w:rsidRDefault="00E72E2B" w:rsidP="00C44E4F">
            <w:pPr>
              <w:ind w:right="-1"/>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E72E2B" w:rsidRPr="005219EC" w:rsidRDefault="00E72E2B" w:rsidP="00C44E4F">
            <w:pPr>
              <w:pStyle w:val="a4"/>
              <w:spacing w:before="0" w:after="0"/>
              <w:ind w:right="-1"/>
            </w:pPr>
            <w:r w:rsidRPr="005219EC">
              <w:rPr>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ind w:right="-1"/>
            </w:pPr>
          </w:p>
        </w:tc>
      </w:tr>
      <w:tr w:rsidR="00E72E2B" w:rsidRPr="005219EC" w:rsidTr="00C44E4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72E2B" w:rsidRPr="005219EC" w:rsidRDefault="00E72E2B" w:rsidP="00C44E4F">
            <w:pPr>
              <w:ind w:right="-1"/>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E72E2B" w:rsidRPr="005219EC" w:rsidRDefault="00E72E2B" w:rsidP="00C44E4F">
            <w:pPr>
              <w:ind w:right="-1"/>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ind w:right="-1"/>
            </w:pPr>
          </w:p>
        </w:tc>
      </w:tr>
      <w:tr w:rsidR="00E72E2B" w:rsidRPr="005219EC" w:rsidTr="00C44E4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72E2B" w:rsidRPr="005219EC" w:rsidRDefault="00E72E2B" w:rsidP="00C44E4F">
            <w:pPr>
              <w:ind w:right="-1"/>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ind w:right="-1"/>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ind w:right="-1"/>
            </w:pPr>
          </w:p>
        </w:tc>
      </w:tr>
      <w:tr w:rsidR="00E72E2B" w:rsidRPr="005219EC" w:rsidTr="00C44E4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72E2B" w:rsidRPr="005219EC" w:rsidRDefault="00E72E2B" w:rsidP="00C44E4F">
            <w:pPr>
              <w:ind w:right="-1"/>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ind w:right="-1"/>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pStyle w:val="a4"/>
              <w:spacing w:before="0" w:after="0"/>
              <w:ind w:right="-1"/>
            </w:pPr>
            <w:r w:rsidRPr="005219EC">
              <w:rPr>
                <w:sz w:val="22"/>
                <w:szCs w:val="22"/>
              </w:rPr>
              <w:t>Образованием помещения в здании, сооружении путем переустройства и (или) перепланировки мест общего пользования</w:t>
            </w:r>
          </w:p>
        </w:tc>
      </w:tr>
      <w:tr w:rsidR="00E72E2B" w:rsidRPr="005219EC" w:rsidTr="00C44E4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72E2B" w:rsidRPr="005219EC" w:rsidRDefault="00E72E2B" w:rsidP="00C44E4F">
            <w:pPr>
              <w:ind w:right="-1"/>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ind w:right="-1"/>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ind w:right="-1"/>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pStyle w:val="a4"/>
              <w:spacing w:before="0" w:after="0"/>
              <w:ind w:right="-1"/>
              <w:jc w:val="center"/>
            </w:pPr>
            <w:r w:rsidRPr="005219EC">
              <w:rPr>
                <w:sz w:val="22"/>
                <w:szCs w:val="22"/>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ind w:right="-1"/>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pStyle w:val="a4"/>
              <w:spacing w:before="0" w:after="0"/>
              <w:ind w:right="-1"/>
              <w:jc w:val="center"/>
            </w:pPr>
            <w:r w:rsidRPr="005219EC">
              <w:rPr>
                <w:sz w:val="22"/>
                <w:szCs w:val="22"/>
              </w:rPr>
              <w:t>Образование нежилого помещения</w:t>
            </w:r>
          </w:p>
        </w:tc>
      </w:tr>
      <w:tr w:rsidR="00E72E2B" w:rsidRPr="005219EC" w:rsidTr="00C44E4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72E2B" w:rsidRPr="005219EC" w:rsidRDefault="00E72E2B" w:rsidP="00C44E4F">
            <w:pPr>
              <w:ind w:right="-1"/>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pStyle w:val="a4"/>
              <w:spacing w:before="0" w:after="0"/>
              <w:ind w:right="-1"/>
            </w:pPr>
            <w:r w:rsidRPr="005219EC">
              <w:rPr>
                <w:sz w:val="22"/>
                <w:szCs w:val="22"/>
              </w:rPr>
              <w:t>Количество образуемых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ind w:right="-1"/>
            </w:pPr>
          </w:p>
        </w:tc>
      </w:tr>
      <w:tr w:rsidR="00E72E2B" w:rsidRPr="005219EC" w:rsidTr="00C44E4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72E2B" w:rsidRPr="005219EC" w:rsidRDefault="00E72E2B" w:rsidP="00C44E4F">
            <w:pPr>
              <w:ind w:right="-1"/>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pStyle w:val="a4"/>
              <w:spacing w:before="0" w:after="0"/>
              <w:ind w:right="-1"/>
            </w:pPr>
            <w:r w:rsidRPr="005219EC">
              <w:rPr>
                <w:sz w:val="22"/>
                <w:szCs w:val="22"/>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pStyle w:val="a4"/>
              <w:spacing w:before="0" w:after="0"/>
              <w:ind w:right="-1"/>
            </w:pPr>
            <w:r w:rsidRPr="005219EC">
              <w:rPr>
                <w:sz w:val="22"/>
                <w:szCs w:val="22"/>
              </w:rPr>
              <w:t>Адрес здания, сооружения</w:t>
            </w:r>
          </w:p>
        </w:tc>
      </w:tr>
      <w:tr w:rsidR="00E72E2B" w:rsidRPr="005219EC" w:rsidTr="00C44E4F">
        <w:trPr>
          <w:trHeight w:val="27"/>
        </w:trPr>
        <w:tc>
          <w:tcPr>
            <w:tcW w:w="0" w:type="auto"/>
            <w:vMerge/>
            <w:tcBorders>
              <w:top w:val="nil"/>
              <w:left w:val="single" w:sz="6" w:space="0" w:color="000000"/>
              <w:bottom w:val="single" w:sz="6" w:space="0" w:color="000000"/>
              <w:right w:val="single" w:sz="6" w:space="0" w:color="000000"/>
            </w:tcBorders>
            <w:vAlign w:val="center"/>
            <w:hideMark/>
          </w:tcPr>
          <w:p w:rsidR="00E72E2B" w:rsidRPr="005219EC" w:rsidRDefault="00E72E2B" w:rsidP="00C44E4F">
            <w:pPr>
              <w:ind w:right="-1"/>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E72E2B" w:rsidRPr="005219EC" w:rsidRDefault="00E72E2B" w:rsidP="00C44E4F">
            <w:pPr>
              <w:ind w:right="-1"/>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ind w:right="-1"/>
            </w:pPr>
          </w:p>
        </w:tc>
      </w:tr>
      <w:tr w:rsidR="00E72E2B" w:rsidRPr="005219EC" w:rsidTr="00C44E4F">
        <w:trPr>
          <w:trHeight w:val="131"/>
        </w:trPr>
        <w:tc>
          <w:tcPr>
            <w:tcW w:w="0" w:type="auto"/>
            <w:vMerge/>
            <w:tcBorders>
              <w:top w:val="nil"/>
              <w:left w:val="single" w:sz="6" w:space="0" w:color="000000"/>
              <w:bottom w:val="single" w:sz="6" w:space="0" w:color="000000"/>
              <w:right w:val="single" w:sz="6" w:space="0" w:color="000000"/>
            </w:tcBorders>
            <w:vAlign w:val="center"/>
            <w:hideMark/>
          </w:tcPr>
          <w:p w:rsidR="00E72E2B" w:rsidRPr="005219EC" w:rsidRDefault="00E72E2B" w:rsidP="00C44E4F">
            <w:pPr>
              <w:ind w:right="-1"/>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ind w:right="-1"/>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ind w:right="-1"/>
            </w:pPr>
          </w:p>
        </w:tc>
      </w:tr>
      <w:tr w:rsidR="00E72E2B" w:rsidRPr="005219EC" w:rsidTr="00C44E4F">
        <w:trPr>
          <w:trHeight w:val="265"/>
        </w:trPr>
        <w:tc>
          <w:tcPr>
            <w:tcW w:w="0" w:type="auto"/>
            <w:vMerge/>
            <w:tcBorders>
              <w:top w:val="nil"/>
              <w:left w:val="single" w:sz="6" w:space="0" w:color="000000"/>
              <w:bottom w:val="single" w:sz="6" w:space="0" w:color="000000"/>
              <w:right w:val="single" w:sz="6" w:space="0" w:color="000000"/>
            </w:tcBorders>
            <w:vAlign w:val="center"/>
            <w:hideMark/>
          </w:tcPr>
          <w:p w:rsidR="00E72E2B" w:rsidRPr="005219EC" w:rsidRDefault="00E72E2B" w:rsidP="00C44E4F">
            <w:pPr>
              <w:ind w:right="-1"/>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E72E2B" w:rsidRPr="005219EC" w:rsidRDefault="00E72E2B" w:rsidP="00C44E4F">
            <w:pPr>
              <w:pStyle w:val="a4"/>
              <w:spacing w:before="0" w:after="0"/>
              <w:ind w:right="-1"/>
            </w:pPr>
            <w:r w:rsidRPr="005219EC">
              <w:rPr>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ind w:right="-1"/>
            </w:pPr>
          </w:p>
        </w:tc>
      </w:tr>
      <w:tr w:rsidR="00E72E2B" w:rsidRPr="005219EC" w:rsidTr="00C44E4F">
        <w:trPr>
          <w:trHeight w:val="130"/>
        </w:trPr>
        <w:tc>
          <w:tcPr>
            <w:tcW w:w="0" w:type="auto"/>
            <w:vMerge/>
            <w:tcBorders>
              <w:top w:val="nil"/>
              <w:left w:val="single" w:sz="6" w:space="0" w:color="000000"/>
              <w:bottom w:val="single" w:sz="6" w:space="0" w:color="000000"/>
              <w:right w:val="single" w:sz="6" w:space="0" w:color="000000"/>
            </w:tcBorders>
            <w:vAlign w:val="center"/>
            <w:hideMark/>
          </w:tcPr>
          <w:p w:rsidR="00E72E2B" w:rsidRPr="005219EC" w:rsidRDefault="00E72E2B" w:rsidP="00C44E4F">
            <w:pPr>
              <w:ind w:right="-1"/>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E72E2B" w:rsidRPr="005219EC" w:rsidRDefault="00E72E2B" w:rsidP="00C44E4F">
            <w:pPr>
              <w:ind w:right="-1"/>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ind w:right="-1"/>
            </w:pPr>
          </w:p>
        </w:tc>
      </w:tr>
    </w:tbl>
    <w:p w:rsidR="00E72E2B" w:rsidRPr="005219EC" w:rsidRDefault="00E72E2B" w:rsidP="00E72E2B">
      <w:pPr>
        <w:shd w:val="clear" w:color="auto" w:fill="FFFFFF"/>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616"/>
        <w:gridCol w:w="472"/>
        <w:gridCol w:w="3406"/>
        <w:gridCol w:w="1868"/>
        <w:gridCol w:w="1384"/>
        <w:gridCol w:w="2115"/>
      </w:tblGrid>
      <w:tr w:rsidR="00E72E2B" w:rsidRPr="005219EC" w:rsidTr="00C44E4F">
        <w:trPr>
          <w:trHeight w:val="300"/>
        </w:trPr>
        <w:tc>
          <w:tcPr>
            <w:tcW w:w="636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ind w:right="-1"/>
            </w:pPr>
          </w:p>
        </w:tc>
        <w:tc>
          <w:tcPr>
            <w:tcW w:w="138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pStyle w:val="a4"/>
              <w:spacing w:before="0" w:after="0"/>
              <w:ind w:left="20" w:right="-1"/>
            </w:pPr>
            <w:r w:rsidRPr="005219EC">
              <w:rPr>
                <w:sz w:val="22"/>
                <w:szCs w:val="22"/>
              </w:rPr>
              <w:t>Лист N ___</w:t>
            </w:r>
          </w:p>
        </w:tc>
        <w:tc>
          <w:tcPr>
            <w:tcW w:w="211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pStyle w:val="a4"/>
              <w:spacing w:before="0" w:after="0"/>
              <w:ind w:left="20" w:right="-1"/>
            </w:pPr>
            <w:r w:rsidRPr="005219EC">
              <w:rPr>
                <w:sz w:val="22"/>
                <w:szCs w:val="22"/>
              </w:rPr>
              <w:t>Всего листов ___</w:t>
            </w:r>
          </w:p>
        </w:tc>
      </w:tr>
      <w:tr w:rsidR="00E72E2B" w:rsidRPr="005219EC" w:rsidTr="00C44E4F">
        <w:trPr>
          <w:trHeight w:val="300"/>
        </w:trPr>
        <w:tc>
          <w:tcPr>
            <w:tcW w:w="6362"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E72E2B" w:rsidRPr="005219EC" w:rsidRDefault="00E72E2B" w:rsidP="00C44E4F">
            <w:pPr>
              <w:ind w:right="-1"/>
            </w:pPr>
          </w:p>
        </w:tc>
        <w:tc>
          <w:tcPr>
            <w:tcW w:w="1384" w:type="dxa"/>
            <w:tcBorders>
              <w:top w:val="single" w:sz="6" w:space="0" w:color="000000"/>
              <w:left w:val="nil"/>
              <w:bottom w:val="single" w:sz="6" w:space="0" w:color="000000"/>
              <w:right w:val="nil"/>
            </w:tcBorders>
            <w:tcMar>
              <w:top w:w="140" w:type="dxa"/>
              <w:left w:w="80" w:type="dxa"/>
              <w:bottom w:w="140" w:type="dxa"/>
              <w:right w:w="80" w:type="dxa"/>
            </w:tcMar>
            <w:hideMark/>
          </w:tcPr>
          <w:p w:rsidR="00E72E2B" w:rsidRPr="005219EC" w:rsidRDefault="00E72E2B" w:rsidP="00C44E4F">
            <w:pPr>
              <w:ind w:right="-1"/>
            </w:pPr>
          </w:p>
        </w:tc>
        <w:tc>
          <w:tcPr>
            <w:tcW w:w="2115" w:type="dxa"/>
            <w:tcBorders>
              <w:top w:val="single" w:sz="6" w:space="0" w:color="000000"/>
              <w:left w:val="nil"/>
              <w:bottom w:val="single" w:sz="6" w:space="0" w:color="000000"/>
              <w:right w:val="nil"/>
            </w:tcBorders>
            <w:tcMar>
              <w:top w:w="140" w:type="dxa"/>
              <w:left w:w="80" w:type="dxa"/>
              <w:bottom w:w="140" w:type="dxa"/>
              <w:right w:w="80" w:type="dxa"/>
            </w:tcMar>
            <w:hideMark/>
          </w:tcPr>
          <w:p w:rsidR="00E72E2B" w:rsidRPr="005219EC" w:rsidRDefault="00E72E2B" w:rsidP="00C44E4F">
            <w:pPr>
              <w:ind w:right="-1"/>
            </w:pPr>
          </w:p>
        </w:tc>
      </w:tr>
      <w:tr w:rsidR="00E72E2B" w:rsidRPr="005219EC" w:rsidTr="00C44E4F">
        <w:trPr>
          <w:trHeight w:val="300"/>
        </w:trPr>
        <w:tc>
          <w:tcPr>
            <w:tcW w:w="616"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pStyle w:val="a4"/>
              <w:spacing w:before="0" w:after="0"/>
              <w:ind w:right="-1"/>
              <w:jc w:val="center"/>
            </w:pPr>
            <w:r w:rsidRPr="005219EC">
              <w:rPr>
                <w:sz w:val="22"/>
                <w:szCs w:val="22"/>
              </w:rPr>
              <w:t>3.3</w:t>
            </w:r>
          </w:p>
        </w:tc>
        <w:tc>
          <w:tcPr>
            <w:tcW w:w="9245"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pStyle w:val="a4"/>
              <w:spacing w:before="0" w:after="0"/>
              <w:ind w:right="-1"/>
            </w:pPr>
            <w:r w:rsidRPr="005219EC">
              <w:rPr>
                <w:sz w:val="22"/>
                <w:szCs w:val="22"/>
              </w:rPr>
              <w:t>Аннулировать адрес объекта адресации:</w:t>
            </w:r>
          </w:p>
        </w:tc>
      </w:tr>
      <w:tr w:rsidR="00E72E2B" w:rsidRPr="005219EC" w:rsidTr="00C44E4F">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E72E2B" w:rsidRPr="005219EC" w:rsidRDefault="00E72E2B" w:rsidP="00C44E4F">
            <w:pPr>
              <w:ind w:right="-1"/>
              <w:rPr>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pStyle w:val="a4"/>
              <w:spacing w:before="0" w:after="0"/>
              <w:ind w:right="-1"/>
            </w:pPr>
            <w:r w:rsidRPr="005219EC">
              <w:rPr>
                <w:sz w:val="22"/>
                <w:szCs w:val="22"/>
              </w:rPr>
              <w:t>Наименование страны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ind w:right="-1"/>
            </w:pPr>
          </w:p>
        </w:tc>
      </w:tr>
      <w:tr w:rsidR="00E72E2B" w:rsidRPr="005219EC" w:rsidTr="00C44E4F">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E72E2B" w:rsidRPr="005219EC" w:rsidRDefault="00E72E2B" w:rsidP="00C44E4F">
            <w:pPr>
              <w:ind w:right="-1"/>
              <w:rPr>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pStyle w:val="a4"/>
              <w:spacing w:before="0" w:after="0"/>
              <w:ind w:right="-1"/>
            </w:pPr>
            <w:r w:rsidRPr="005219EC">
              <w:rPr>
                <w:sz w:val="22"/>
                <w:szCs w:val="22"/>
              </w:rPr>
              <w:t>Наименование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ind w:right="-1"/>
            </w:pPr>
          </w:p>
        </w:tc>
      </w:tr>
      <w:tr w:rsidR="00E72E2B" w:rsidRPr="005219EC" w:rsidTr="00C44E4F">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E72E2B" w:rsidRPr="005219EC" w:rsidRDefault="00E72E2B" w:rsidP="00C44E4F">
            <w:pPr>
              <w:ind w:right="-1"/>
              <w:rPr>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pStyle w:val="a4"/>
              <w:spacing w:before="0" w:after="0"/>
              <w:ind w:right="-1"/>
            </w:pPr>
            <w:r w:rsidRPr="005219EC">
              <w:rPr>
                <w:sz w:val="22"/>
                <w:szCs w:val="22"/>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ind w:right="-1"/>
            </w:pPr>
          </w:p>
        </w:tc>
      </w:tr>
      <w:tr w:rsidR="00E72E2B" w:rsidRPr="005219EC" w:rsidTr="00C44E4F">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E72E2B" w:rsidRPr="005219EC" w:rsidRDefault="00E72E2B" w:rsidP="00C44E4F">
            <w:pPr>
              <w:ind w:right="-1"/>
              <w:rPr>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pStyle w:val="a4"/>
              <w:spacing w:before="0" w:after="0"/>
              <w:ind w:right="-1"/>
            </w:pPr>
            <w:r w:rsidRPr="005219EC">
              <w:rPr>
                <w:sz w:val="22"/>
                <w:szCs w:val="22"/>
              </w:rPr>
              <w:t>Наименование поселения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ind w:right="-1"/>
            </w:pPr>
          </w:p>
        </w:tc>
      </w:tr>
      <w:tr w:rsidR="00E72E2B" w:rsidRPr="005219EC" w:rsidTr="00C44E4F">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E72E2B" w:rsidRPr="005219EC" w:rsidRDefault="00E72E2B" w:rsidP="00C44E4F">
            <w:pPr>
              <w:ind w:right="-1"/>
              <w:rPr>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pStyle w:val="a4"/>
              <w:spacing w:before="0" w:after="0"/>
              <w:ind w:right="-1"/>
            </w:pPr>
            <w:r w:rsidRPr="005219EC">
              <w:rPr>
                <w:sz w:val="22"/>
                <w:szCs w:val="22"/>
              </w:rPr>
              <w:t>Наименование внутригородского района городского округа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ind w:right="-1"/>
            </w:pPr>
          </w:p>
        </w:tc>
      </w:tr>
      <w:tr w:rsidR="00E72E2B" w:rsidRPr="005219EC" w:rsidTr="00C44E4F">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E72E2B" w:rsidRPr="005219EC" w:rsidRDefault="00E72E2B" w:rsidP="00C44E4F">
            <w:pPr>
              <w:ind w:right="-1"/>
              <w:rPr>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pStyle w:val="a4"/>
              <w:spacing w:before="0" w:after="0"/>
              <w:ind w:right="-1"/>
            </w:pPr>
            <w:r w:rsidRPr="005219EC">
              <w:rPr>
                <w:sz w:val="22"/>
                <w:szCs w:val="22"/>
              </w:rPr>
              <w:t>Наименование населенного пункта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ind w:right="-1"/>
            </w:pPr>
          </w:p>
        </w:tc>
      </w:tr>
      <w:tr w:rsidR="00E72E2B" w:rsidRPr="005219EC" w:rsidTr="00C44E4F">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E72E2B" w:rsidRPr="005219EC" w:rsidRDefault="00E72E2B" w:rsidP="00C44E4F">
            <w:pPr>
              <w:ind w:right="-1"/>
              <w:rPr>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pStyle w:val="a4"/>
              <w:spacing w:before="0" w:after="0"/>
              <w:ind w:right="-1"/>
            </w:pPr>
            <w:r w:rsidRPr="005219EC">
              <w:rPr>
                <w:sz w:val="22"/>
                <w:szCs w:val="22"/>
              </w:rPr>
              <w:t>Наименование элемента планировочной структуры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ind w:right="-1"/>
            </w:pPr>
          </w:p>
        </w:tc>
      </w:tr>
      <w:tr w:rsidR="00E72E2B" w:rsidRPr="005219EC" w:rsidTr="00C44E4F">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E72E2B" w:rsidRPr="005219EC" w:rsidRDefault="00E72E2B" w:rsidP="00C44E4F">
            <w:pPr>
              <w:ind w:right="-1"/>
              <w:rPr>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pStyle w:val="a4"/>
              <w:spacing w:before="0" w:after="0"/>
              <w:ind w:right="-1"/>
            </w:pPr>
            <w:r w:rsidRPr="005219EC">
              <w:rPr>
                <w:sz w:val="22"/>
                <w:szCs w:val="22"/>
              </w:rPr>
              <w:t>Наименование элемента улично-дорожной сети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ind w:right="-1"/>
            </w:pPr>
          </w:p>
        </w:tc>
      </w:tr>
      <w:tr w:rsidR="00E72E2B" w:rsidRPr="005219EC" w:rsidTr="00C44E4F">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E72E2B" w:rsidRPr="005219EC" w:rsidRDefault="00E72E2B" w:rsidP="00C44E4F">
            <w:pPr>
              <w:ind w:right="-1"/>
              <w:rPr>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pStyle w:val="a4"/>
              <w:spacing w:before="0" w:after="0"/>
              <w:ind w:right="-1"/>
            </w:pPr>
            <w:r w:rsidRPr="005219EC">
              <w:rPr>
                <w:sz w:val="22"/>
                <w:szCs w:val="22"/>
              </w:rPr>
              <w:t>Номер земельного участка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ind w:right="-1"/>
            </w:pPr>
          </w:p>
        </w:tc>
      </w:tr>
      <w:tr w:rsidR="00E72E2B" w:rsidRPr="005219EC" w:rsidTr="00C44E4F">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E72E2B" w:rsidRPr="005219EC" w:rsidRDefault="00E72E2B" w:rsidP="00C44E4F">
            <w:pPr>
              <w:ind w:right="-1"/>
              <w:rPr>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pStyle w:val="a4"/>
              <w:spacing w:before="0" w:after="0"/>
              <w:ind w:right="-1"/>
            </w:pPr>
            <w:r w:rsidRPr="005219EC">
              <w:rPr>
                <w:sz w:val="22"/>
                <w:szCs w:val="22"/>
              </w:rPr>
              <w:t>Тип и номер здания, сооружения или объекта незавершенного строительства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ind w:right="-1"/>
            </w:pPr>
          </w:p>
        </w:tc>
      </w:tr>
      <w:tr w:rsidR="00E72E2B" w:rsidRPr="005219EC" w:rsidTr="00C44E4F">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E72E2B" w:rsidRPr="005219EC" w:rsidRDefault="00E72E2B" w:rsidP="00C44E4F">
            <w:pPr>
              <w:ind w:right="-1"/>
              <w:rPr>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pStyle w:val="a4"/>
              <w:spacing w:before="0" w:after="0"/>
              <w:ind w:right="-1"/>
            </w:pPr>
            <w:r w:rsidRPr="005219EC">
              <w:rPr>
                <w:sz w:val="22"/>
                <w:szCs w:val="22"/>
              </w:rPr>
              <w:t>Тип и номер помещения, расположенного в здании или сооружении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ind w:right="-1"/>
            </w:pPr>
          </w:p>
        </w:tc>
      </w:tr>
      <w:tr w:rsidR="00E72E2B" w:rsidRPr="005219EC" w:rsidTr="00C44E4F">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E72E2B" w:rsidRPr="005219EC" w:rsidRDefault="00E72E2B" w:rsidP="00C44E4F">
            <w:pPr>
              <w:ind w:right="-1"/>
              <w:rPr>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pStyle w:val="a4"/>
              <w:spacing w:before="0" w:after="0"/>
              <w:ind w:right="-1"/>
            </w:pPr>
            <w:r w:rsidRPr="005219EC">
              <w:rPr>
                <w:sz w:val="22"/>
                <w:szCs w:val="22"/>
              </w:rPr>
              <w:t>Тип и номер помещения в пределах квартиры (в отношении коммунальных квартир)</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ind w:right="-1"/>
            </w:pPr>
          </w:p>
        </w:tc>
      </w:tr>
      <w:tr w:rsidR="00E72E2B" w:rsidRPr="005219EC" w:rsidTr="00C44E4F">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E72E2B" w:rsidRPr="005219EC" w:rsidRDefault="00E72E2B" w:rsidP="00C44E4F">
            <w:pPr>
              <w:ind w:right="-1"/>
              <w:rPr>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pStyle w:val="a4"/>
              <w:spacing w:before="0" w:after="0"/>
              <w:ind w:right="-1"/>
            </w:pPr>
            <w:r w:rsidRPr="005219EC">
              <w:rPr>
                <w:sz w:val="22"/>
                <w:szCs w:val="22"/>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ind w:right="-1"/>
            </w:pPr>
          </w:p>
        </w:tc>
      </w:tr>
      <w:tr w:rsidR="00E72E2B" w:rsidRPr="005219EC" w:rsidTr="00C44E4F">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E72E2B" w:rsidRPr="005219EC" w:rsidRDefault="00E72E2B" w:rsidP="00C44E4F">
            <w:pPr>
              <w:ind w:right="-1"/>
              <w:rPr>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E72E2B" w:rsidRPr="005219EC" w:rsidRDefault="00E72E2B" w:rsidP="00C44E4F">
            <w:pPr>
              <w:ind w:right="-1"/>
              <w:rPr>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ind w:right="-1"/>
            </w:pPr>
          </w:p>
        </w:tc>
      </w:tr>
      <w:tr w:rsidR="00E72E2B" w:rsidRPr="005219EC" w:rsidTr="00C44E4F">
        <w:trPr>
          <w:trHeight w:val="2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E72E2B" w:rsidRPr="005219EC" w:rsidRDefault="00E72E2B" w:rsidP="00C44E4F">
            <w:pPr>
              <w:ind w:right="-1"/>
              <w:rPr>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E72E2B" w:rsidRPr="005219EC" w:rsidRDefault="00E72E2B" w:rsidP="00C44E4F">
            <w:pPr>
              <w:ind w:right="-1"/>
              <w:rPr>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ind w:right="-1"/>
            </w:pPr>
          </w:p>
        </w:tc>
      </w:tr>
      <w:tr w:rsidR="00E72E2B" w:rsidRPr="005219EC" w:rsidTr="00C44E4F">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E72E2B" w:rsidRPr="005219EC" w:rsidRDefault="00E72E2B" w:rsidP="00C44E4F">
            <w:pPr>
              <w:ind w:right="-1"/>
              <w:rPr>
                <w:lang w:eastAsia="ar-SA"/>
              </w:rPr>
            </w:pPr>
          </w:p>
        </w:tc>
        <w:tc>
          <w:tcPr>
            <w:tcW w:w="9245"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pStyle w:val="a4"/>
              <w:spacing w:before="0" w:after="0"/>
              <w:ind w:right="-1"/>
            </w:pPr>
            <w:r w:rsidRPr="005219EC">
              <w:rPr>
                <w:sz w:val="22"/>
                <w:szCs w:val="22"/>
              </w:rPr>
              <w:t>В связи с:</w:t>
            </w:r>
          </w:p>
        </w:tc>
      </w:tr>
      <w:tr w:rsidR="00E72E2B" w:rsidRPr="005219EC" w:rsidTr="00C44E4F">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E72E2B" w:rsidRPr="005219EC" w:rsidRDefault="00E72E2B" w:rsidP="00C44E4F">
            <w:pPr>
              <w:ind w:right="-1"/>
              <w:rPr>
                <w:lang w:eastAsia="ar-SA"/>
              </w:rPr>
            </w:pPr>
          </w:p>
        </w:tc>
        <w:tc>
          <w:tcPr>
            <w:tcW w:w="472"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ind w:right="-1"/>
            </w:pPr>
          </w:p>
        </w:tc>
        <w:tc>
          <w:tcPr>
            <w:tcW w:w="877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pStyle w:val="a4"/>
              <w:spacing w:before="0" w:after="0"/>
              <w:ind w:right="-1"/>
            </w:pPr>
            <w:r w:rsidRPr="005219EC">
              <w:rPr>
                <w:sz w:val="22"/>
                <w:szCs w:val="22"/>
              </w:rPr>
              <w:t>Прекращением существования объекта адресации</w:t>
            </w:r>
          </w:p>
        </w:tc>
      </w:tr>
      <w:tr w:rsidR="00E72E2B" w:rsidRPr="005219EC" w:rsidTr="00C44E4F">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E72E2B" w:rsidRPr="005219EC" w:rsidRDefault="00E72E2B" w:rsidP="00C44E4F">
            <w:pPr>
              <w:ind w:right="-1"/>
              <w:rPr>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E72E2B" w:rsidRPr="005219EC" w:rsidRDefault="00E72E2B" w:rsidP="00C44E4F">
            <w:pPr>
              <w:ind w:right="-1"/>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pStyle w:val="a4"/>
              <w:spacing w:before="0" w:after="0"/>
              <w:ind w:right="-1"/>
            </w:pPr>
            <w:r w:rsidRPr="005219EC">
              <w:rPr>
                <w:sz w:val="22"/>
                <w:szCs w:val="22"/>
              </w:rPr>
              <w:t>Отказом в осуществлении кадастрового учета объекта адресации по основаниям, указанным в</w:t>
            </w:r>
            <w:r>
              <w:rPr>
                <w:sz w:val="22"/>
                <w:szCs w:val="22"/>
              </w:rPr>
              <w:t xml:space="preserve"> </w:t>
            </w:r>
            <w:hyperlink r:id="rId59" w:history="1">
              <w:r w:rsidRPr="005219EC">
                <w:rPr>
                  <w:rStyle w:val="aff2"/>
                  <w:sz w:val="22"/>
                  <w:szCs w:val="22"/>
                </w:rPr>
                <w:t>пунктах 1</w:t>
              </w:r>
            </w:hyperlink>
            <w:r w:rsidRPr="005219EC">
              <w:rPr>
                <w:rStyle w:val="apple-converted-space"/>
                <w:sz w:val="22"/>
                <w:szCs w:val="22"/>
              </w:rPr>
              <w:t> </w:t>
            </w:r>
            <w:r w:rsidRPr="005219EC">
              <w:rPr>
                <w:sz w:val="22"/>
                <w:szCs w:val="22"/>
              </w:rPr>
              <w:t>и</w:t>
            </w:r>
            <w:r w:rsidRPr="005219EC">
              <w:rPr>
                <w:rStyle w:val="apple-converted-space"/>
                <w:sz w:val="22"/>
                <w:szCs w:val="22"/>
              </w:rPr>
              <w:t> </w:t>
            </w:r>
            <w:hyperlink r:id="rId60" w:history="1">
              <w:r w:rsidRPr="005219EC">
                <w:rPr>
                  <w:rStyle w:val="aff2"/>
                  <w:sz w:val="22"/>
                  <w:szCs w:val="22"/>
                </w:rPr>
                <w:t>3 части 2 статьи 27</w:t>
              </w:r>
            </w:hyperlink>
            <w:r w:rsidRPr="005219EC">
              <w:rPr>
                <w:rStyle w:val="apple-converted-space"/>
                <w:sz w:val="22"/>
                <w:szCs w:val="22"/>
              </w:rPr>
              <w:t> </w:t>
            </w:r>
            <w:r w:rsidRPr="005219EC">
              <w:rPr>
                <w:sz w:val="22"/>
                <w:szCs w:val="22"/>
              </w:rPr>
              <w:t xml:space="preserve">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w:t>
            </w:r>
            <w:r w:rsidRPr="005219EC">
              <w:rPr>
                <w:sz w:val="22"/>
                <w:szCs w:val="22"/>
              </w:rPr>
              <w:lastRenderedPageBreak/>
              <w:t>2011, N 1, ст. 47; N 49, ст. 7061; N 50, ст. 7365; 2012, N 31, ст. 4322; 2013, N 30, ст. 4083; официальный интернет-портал правовой информации</w:t>
            </w:r>
            <w:r w:rsidRPr="005219EC">
              <w:rPr>
                <w:rStyle w:val="apple-converted-space"/>
                <w:sz w:val="22"/>
                <w:szCs w:val="22"/>
              </w:rPr>
              <w:t> </w:t>
            </w:r>
            <w:hyperlink r:id="rId61" w:tooltip="Ссылка на ресурс //www.pravo.gov.ru" w:history="1">
              <w:r w:rsidRPr="005219EC">
                <w:rPr>
                  <w:rStyle w:val="aff2"/>
                  <w:sz w:val="22"/>
                  <w:szCs w:val="22"/>
                </w:rPr>
                <w:t>www.pravo.gov.ru</w:t>
              </w:r>
            </w:hyperlink>
            <w:r w:rsidRPr="005219EC">
              <w:rPr>
                <w:sz w:val="22"/>
                <w:szCs w:val="22"/>
              </w:rPr>
              <w:t>, 23 декабря 2014 г.)</w:t>
            </w:r>
          </w:p>
        </w:tc>
      </w:tr>
      <w:tr w:rsidR="00E72E2B" w:rsidRPr="005219EC" w:rsidTr="00C44E4F">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E72E2B" w:rsidRPr="005219EC" w:rsidRDefault="00E72E2B" w:rsidP="00C44E4F">
            <w:pPr>
              <w:ind w:right="-1"/>
              <w:rPr>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E72E2B" w:rsidRPr="005219EC" w:rsidRDefault="00E72E2B" w:rsidP="00C44E4F">
            <w:pPr>
              <w:ind w:right="-1"/>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pStyle w:val="a4"/>
              <w:spacing w:before="0" w:after="0"/>
              <w:ind w:right="-1"/>
            </w:pPr>
            <w:r w:rsidRPr="005219EC">
              <w:rPr>
                <w:sz w:val="22"/>
                <w:szCs w:val="22"/>
              </w:rPr>
              <w:t>Присвоением объекту адресации нового адреса</w:t>
            </w:r>
          </w:p>
        </w:tc>
      </w:tr>
      <w:tr w:rsidR="00E72E2B" w:rsidRPr="005219EC" w:rsidTr="00C44E4F">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E72E2B" w:rsidRPr="005219EC" w:rsidRDefault="00E72E2B" w:rsidP="00C44E4F">
            <w:pPr>
              <w:ind w:right="-1"/>
              <w:rPr>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pStyle w:val="a4"/>
              <w:spacing w:before="0" w:after="0"/>
              <w:ind w:right="-1"/>
            </w:pPr>
            <w:r w:rsidRPr="005219EC">
              <w:rPr>
                <w:sz w:val="22"/>
                <w:szCs w:val="22"/>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ind w:right="-1"/>
            </w:pPr>
          </w:p>
        </w:tc>
      </w:tr>
      <w:tr w:rsidR="00E72E2B" w:rsidRPr="005219EC" w:rsidTr="00C44E4F">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E72E2B" w:rsidRPr="005219EC" w:rsidRDefault="00E72E2B" w:rsidP="00C44E4F">
            <w:pPr>
              <w:ind w:right="-1"/>
              <w:rPr>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E72E2B" w:rsidRPr="005219EC" w:rsidRDefault="00E72E2B" w:rsidP="00C44E4F">
            <w:pPr>
              <w:ind w:right="-1"/>
              <w:rPr>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ind w:right="-1"/>
            </w:pPr>
          </w:p>
        </w:tc>
      </w:tr>
      <w:tr w:rsidR="00E72E2B" w:rsidRPr="005219EC" w:rsidTr="00C44E4F">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E72E2B" w:rsidRPr="005219EC" w:rsidRDefault="00E72E2B" w:rsidP="00C44E4F">
            <w:pPr>
              <w:ind w:right="-1"/>
              <w:rPr>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E72E2B" w:rsidRPr="005219EC" w:rsidRDefault="00E72E2B" w:rsidP="00C44E4F">
            <w:pPr>
              <w:ind w:right="-1"/>
              <w:rPr>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ind w:right="-1"/>
            </w:pPr>
          </w:p>
        </w:tc>
      </w:tr>
    </w:tbl>
    <w:p w:rsidR="00E72E2B" w:rsidRPr="005219EC" w:rsidRDefault="00E72E2B" w:rsidP="00E72E2B">
      <w:pPr>
        <w:shd w:val="clear" w:color="auto" w:fill="FFFFFF"/>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522"/>
        <w:gridCol w:w="389"/>
        <w:gridCol w:w="377"/>
        <w:gridCol w:w="474"/>
        <w:gridCol w:w="785"/>
        <w:gridCol w:w="1343"/>
        <w:gridCol w:w="153"/>
        <w:gridCol w:w="544"/>
        <w:gridCol w:w="416"/>
        <w:gridCol w:w="1019"/>
        <w:gridCol w:w="306"/>
        <w:gridCol w:w="522"/>
        <w:gridCol w:w="870"/>
        <w:gridCol w:w="535"/>
        <w:gridCol w:w="1606"/>
      </w:tblGrid>
      <w:tr w:rsidR="00E72E2B" w:rsidRPr="005219EC" w:rsidTr="00C44E4F">
        <w:trPr>
          <w:trHeight w:val="300"/>
        </w:trPr>
        <w:tc>
          <w:tcPr>
            <w:tcW w:w="6328"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ind w:right="-1"/>
            </w:pPr>
          </w:p>
        </w:tc>
        <w:tc>
          <w:tcPr>
            <w:tcW w:w="1392"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pStyle w:val="a4"/>
              <w:spacing w:before="0" w:after="0"/>
              <w:ind w:left="20" w:right="-1"/>
            </w:pPr>
            <w:r w:rsidRPr="005219EC">
              <w:rPr>
                <w:sz w:val="22"/>
                <w:szCs w:val="22"/>
              </w:rPr>
              <w:t>Лист N ___</w:t>
            </w:r>
          </w:p>
        </w:tc>
        <w:tc>
          <w:tcPr>
            <w:tcW w:w="214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pStyle w:val="a4"/>
              <w:spacing w:before="0" w:after="0"/>
              <w:ind w:left="20" w:right="-1"/>
            </w:pPr>
            <w:r w:rsidRPr="005219EC">
              <w:rPr>
                <w:sz w:val="22"/>
                <w:szCs w:val="22"/>
              </w:rPr>
              <w:t>Всего листов ___</w:t>
            </w:r>
          </w:p>
        </w:tc>
      </w:tr>
      <w:tr w:rsidR="00E72E2B" w:rsidRPr="005219EC" w:rsidTr="00C44E4F">
        <w:trPr>
          <w:trHeight w:val="300"/>
        </w:trPr>
        <w:tc>
          <w:tcPr>
            <w:tcW w:w="9861" w:type="dxa"/>
            <w:gridSpan w:val="15"/>
            <w:tcBorders>
              <w:top w:val="single" w:sz="6" w:space="0" w:color="000000"/>
              <w:left w:val="nil"/>
              <w:bottom w:val="single" w:sz="6" w:space="0" w:color="000000"/>
              <w:right w:val="nil"/>
            </w:tcBorders>
            <w:tcMar>
              <w:top w:w="140" w:type="dxa"/>
              <w:left w:w="80" w:type="dxa"/>
              <w:bottom w:w="140" w:type="dxa"/>
              <w:right w:w="80" w:type="dxa"/>
            </w:tcMar>
            <w:hideMark/>
          </w:tcPr>
          <w:p w:rsidR="00E72E2B" w:rsidRPr="005219EC" w:rsidRDefault="00E72E2B" w:rsidP="00C44E4F">
            <w:pPr>
              <w:ind w:right="-1"/>
            </w:pPr>
          </w:p>
        </w:tc>
      </w:tr>
      <w:tr w:rsidR="00E72E2B" w:rsidRPr="005219EC" w:rsidTr="00C44E4F">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pStyle w:val="a4"/>
              <w:spacing w:before="0" w:after="0"/>
              <w:ind w:right="-1"/>
              <w:jc w:val="center"/>
            </w:pPr>
            <w:r w:rsidRPr="005219EC">
              <w:rPr>
                <w:sz w:val="22"/>
                <w:szCs w:val="22"/>
              </w:rPr>
              <w:t>4</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pStyle w:val="a4"/>
              <w:spacing w:before="0" w:after="0"/>
              <w:ind w:right="-1"/>
            </w:pPr>
            <w:r w:rsidRPr="005219EC">
              <w:rPr>
                <w:sz w:val="22"/>
                <w:szCs w:val="22"/>
              </w:rPr>
              <w:t>Собственник объекта адресации или лицо, обладающее иным вещным правом на объект адресации</w:t>
            </w:r>
          </w:p>
        </w:tc>
      </w:tr>
      <w:tr w:rsidR="00E72E2B" w:rsidRPr="005219EC" w:rsidTr="00C44E4F">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E72E2B" w:rsidRPr="005219EC" w:rsidRDefault="00E72E2B" w:rsidP="00C44E4F">
            <w:pPr>
              <w:ind w:right="-1"/>
              <w:rPr>
                <w:lang w:eastAsia="ar-SA"/>
              </w:rPr>
            </w:pPr>
          </w:p>
        </w:tc>
        <w:tc>
          <w:tcPr>
            <w:tcW w:w="389" w:type="dxa"/>
            <w:tcBorders>
              <w:top w:val="single" w:sz="6" w:space="0" w:color="000000"/>
              <w:left w:val="nil"/>
              <w:bottom w:val="nil"/>
              <w:right w:val="single" w:sz="6" w:space="0" w:color="000000"/>
            </w:tcBorders>
            <w:tcMar>
              <w:top w:w="140" w:type="dxa"/>
              <w:left w:w="80" w:type="dxa"/>
              <w:bottom w:w="140" w:type="dxa"/>
              <w:right w:w="80" w:type="dxa"/>
            </w:tcMar>
            <w:hideMark/>
          </w:tcPr>
          <w:p w:rsidR="00E72E2B" w:rsidRPr="005219EC" w:rsidRDefault="00E72E2B" w:rsidP="00C44E4F">
            <w:pPr>
              <w:ind w:right="-1"/>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ind w:right="-1"/>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pStyle w:val="a4"/>
              <w:spacing w:before="0" w:after="0"/>
              <w:ind w:right="-1"/>
            </w:pPr>
            <w:r w:rsidRPr="005219EC">
              <w:rPr>
                <w:sz w:val="22"/>
                <w:szCs w:val="22"/>
              </w:rPr>
              <w:t>физическое лицо:</w:t>
            </w:r>
          </w:p>
        </w:tc>
      </w:tr>
      <w:tr w:rsidR="00E72E2B" w:rsidRPr="005219EC" w:rsidTr="00C44E4F">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ind w:right="-1"/>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ind w:right="-1"/>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ind w:right="-1"/>
            </w:pPr>
          </w:p>
        </w:tc>
        <w:tc>
          <w:tcPr>
            <w:tcW w:w="2602"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E72E2B" w:rsidRPr="005219EC" w:rsidRDefault="00E72E2B" w:rsidP="00C44E4F">
            <w:pPr>
              <w:pStyle w:val="a4"/>
              <w:spacing w:before="0" w:after="0"/>
              <w:ind w:right="-1"/>
              <w:jc w:val="center"/>
            </w:pPr>
            <w:r w:rsidRPr="005219EC">
              <w:rPr>
                <w:sz w:val="22"/>
                <w:szCs w:val="22"/>
              </w:rPr>
              <w:t>фамилия:</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E72E2B" w:rsidRPr="005219EC" w:rsidRDefault="00E72E2B" w:rsidP="00C44E4F">
            <w:pPr>
              <w:pStyle w:val="a4"/>
              <w:spacing w:before="0" w:after="0"/>
              <w:ind w:right="-1"/>
              <w:jc w:val="center"/>
            </w:pPr>
            <w:r w:rsidRPr="005219EC">
              <w:rPr>
                <w:sz w:val="22"/>
                <w:szCs w:val="22"/>
              </w:rPr>
              <w:t>имя (полностью):</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E72E2B" w:rsidRPr="005219EC" w:rsidRDefault="00E72E2B" w:rsidP="00C44E4F">
            <w:pPr>
              <w:pStyle w:val="a4"/>
              <w:spacing w:before="0" w:after="0"/>
              <w:ind w:right="-1"/>
              <w:jc w:val="center"/>
            </w:pPr>
            <w:r w:rsidRPr="005219EC">
              <w:rPr>
                <w:sz w:val="22"/>
                <w:szCs w:val="22"/>
              </w:rPr>
              <w:t>отчество (полностью) (при наличии):</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E72E2B" w:rsidRPr="005219EC" w:rsidRDefault="00E72E2B" w:rsidP="00C44E4F">
            <w:pPr>
              <w:pStyle w:val="a4"/>
              <w:spacing w:before="0" w:after="0"/>
              <w:ind w:right="-1"/>
              <w:jc w:val="center"/>
            </w:pPr>
            <w:r w:rsidRPr="005219EC">
              <w:rPr>
                <w:sz w:val="22"/>
                <w:szCs w:val="22"/>
              </w:rPr>
              <w:t>ИНН (при наличии):</w:t>
            </w:r>
          </w:p>
        </w:tc>
      </w:tr>
      <w:tr w:rsidR="00E72E2B" w:rsidRPr="005219EC" w:rsidTr="00C44E4F">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E72E2B" w:rsidRPr="005219EC" w:rsidRDefault="00E72E2B" w:rsidP="00C44E4F">
            <w:pPr>
              <w:ind w:right="-1"/>
            </w:pPr>
          </w:p>
        </w:tc>
        <w:tc>
          <w:tcPr>
            <w:tcW w:w="389" w:type="dxa"/>
            <w:vMerge/>
            <w:tcBorders>
              <w:top w:val="nil"/>
              <w:left w:val="single" w:sz="6" w:space="0" w:color="000000"/>
              <w:bottom w:val="single" w:sz="6" w:space="0" w:color="000000"/>
              <w:right w:val="single" w:sz="6" w:space="0" w:color="000000"/>
            </w:tcBorders>
            <w:vAlign w:val="center"/>
            <w:hideMark/>
          </w:tcPr>
          <w:p w:rsidR="00E72E2B" w:rsidRPr="005219EC" w:rsidRDefault="00E72E2B" w:rsidP="00C44E4F">
            <w:pPr>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E72E2B" w:rsidRPr="005219EC" w:rsidRDefault="00E72E2B" w:rsidP="00C44E4F">
            <w:pPr>
              <w:ind w:right="-1"/>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ind w:right="-1"/>
            </w:pP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ind w:right="-1"/>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ind w:right="-1"/>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ind w:right="-1"/>
            </w:pPr>
          </w:p>
        </w:tc>
      </w:tr>
      <w:tr w:rsidR="00E72E2B" w:rsidRPr="005219EC" w:rsidTr="00C44E4F">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E72E2B" w:rsidRPr="005219EC" w:rsidRDefault="00E72E2B" w:rsidP="00C44E4F">
            <w:pPr>
              <w:ind w:right="-1"/>
            </w:pPr>
          </w:p>
        </w:tc>
        <w:tc>
          <w:tcPr>
            <w:tcW w:w="389" w:type="dxa"/>
            <w:vMerge/>
            <w:tcBorders>
              <w:top w:val="nil"/>
              <w:left w:val="single" w:sz="6" w:space="0" w:color="000000"/>
              <w:bottom w:val="single" w:sz="6" w:space="0" w:color="000000"/>
              <w:right w:val="single" w:sz="6" w:space="0" w:color="000000"/>
            </w:tcBorders>
            <w:vAlign w:val="center"/>
            <w:hideMark/>
          </w:tcPr>
          <w:p w:rsidR="00E72E2B" w:rsidRPr="005219EC" w:rsidRDefault="00E72E2B" w:rsidP="00C44E4F">
            <w:pPr>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E72E2B" w:rsidRPr="005219EC" w:rsidRDefault="00E72E2B" w:rsidP="00C44E4F">
            <w:pPr>
              <w:ind w:right="-1"/>
            </w:pPr>
          </w:p>
        </w:tc>
        <w:tc>
          <w:tcPr>
            <w:tcW w:w="2602" w:type="dxa"/>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pStyle w:val="a4"/>
              <w:spacing w:before="0" w:after="0"/>
              <w:ind w:right="-1"/>
              <w:jc w:val="center"/>
            </w:pPr>
            <w:r w:rsidRPr="005219EC">
              <w:rPr>
                <w:sz w:val="22"/>
                <w:szCs w:val="22"/>
              </w:rPr>
              <w:t>документ, удостоверяющий личность:</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pStyle w:val="a4"/>
              <w:spacing w:before="0" w:after="0"/>
              <w:ind w:right="-1"/>
              <w:jc w:val="center"/>
            </w:pPr>
            <w:r w:rsidRPr="005219EC">
              <w:rPr>
                <w:sz w:val="22"/>
                <w:szCs w:val="22"/>
              </w:rPr>
              <w:t>вид:</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pStyle w:val="a4"/>
              <w:spacing w:before="0" w:after="0"/>
              <w:ind w:right="-1"/>
              <w:jc w:val="center"/>
            </w:pPr>
            <w:r w:rsidRPr="005219EC">
              <w:rPr>
                <w:sz w:val="22"/>
                <w:szCs w:val="22"/>
              </w:rPr>
              <w:t>серия:</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pStyle w:val="a4"/>
              <w:spacing w:before="0" w:after="0"/>
              <w:ind w:right="-1"/>
              <w:jc w:val="center"/>
            </w:pPr>
            <w:r w:rsidRPr="005219EC">
              <w:rPr>
                <w:sz w:val="22"/>
                <w:szCs w:val="22"/>
              </w:rPr>
              <w:t>номер:</w:t>
            </w:r>
          </w:p>
        </w:tc>
      </w:tr>
      <w:tr w:rsidR="00E72E2B" w:rsidRPr="005219EC" w:rsidTr="00C44E4F">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E72E2B" w:rsidRPr="005219EC" w:rsidRDefault="00E72E2B" w:rsidP="00C44E4F">
            <w:pPr>
              <w:ind w:right="-1"/>
            </w:pPr>
          </w:p>
        </w:tc>
        <w:tc>
          <w:tcPr>
            <w:tcW w:w="389" w:type="dxa"/>
            <w:vMerge/>
            <w:tcBorders>
              <w:top w:val="nil"/>
              <w:left w:val="single" w:sz="6" w:space="0" w:color="000000"/>
              <w:bottom w:val="single" w:sz="6" w:space="0" w:color="000000"/>
              <w:right w:val="single" w:sz="6" w:space="0" w:color="000000"/>
            </w:tcBorders>
            <w:vAlign w:val="center"/>
            <w:hideMark/>
          </w:tcPr>
          <w:p w:rsidR="00E72E2B" w:rsidRPr="005219EC" w:rsidRDefault="00E72E2B" w:rsidP="00C44E4F">
            <w:pPr>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E72E2B" w:rsidRPr="005219EC" w:rsidRDefault="00E72E2B" w:rsidP="00C44E4F">
            <w:pPr>
              <w:ind w:right="-1"/>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E72E2B" w:rsidRPr="005219EC" w:rsidRDefault="00E72E2B" w:rsidP="00C44E4F">
            <w:pPr>
              <w:ind w:right="-1"/>
              <w:rPr>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ind w:right="-1"/>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ind w:right="-1"/>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ind w:right="-1"/>
            </w:pPr>
          </w:p>
        </w:tc>
      </w:tr>
      <w:tr w:rsidR="00E72E2B" w:rsidRPr="005219EC" w:rsidTr="00C44E4F">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E72E2B" w:rsidRPr="005219EC" w:rsidRDefault="00E72E2B" w:rsidP="00C44E4F">
            <w:pPr>
              <w:ind w:right="-1"/>
            </w:pPr>
          </w:p>
        </w:tc>
        <w:tc>
          <w:tcPr>
            <w:tcW w:w="389" w:type="dxa"/>
            <w:vMerge/>
            <w:tcBorders>
              <w:top w:val="nil"/>
              <w:left w:val="single" w:sz="6" w:space="0" w:color="000000"/>
              <w:bottom w:val="single" w:sz="6" w:space="0" w:color="000000"/>
              <w:right w:val="single" w:sz="6" w:space="0" w:color="000000"/>
            </w:tcBorders>
            <w:vAlign w:val="center"/>
            <w:hideMark/>
          </w:tcPr>
          <w:p w:rsidR="00E72E2B" w:rsidRPr="005219EC" w:rsidRDefault="00E72E2B" w:rsidP="00C44E4F">
            <w:pPr>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E72E2B" w:rsidRPr="005219EC" w:rsidRDefault="00E72E2B" w:rsidP="00C44E4F">
            <w:pPr>
              <w:ind w:right="-1"/>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E72E2B" w:rsidRPr="005219EC" w:rsidRDefault="00E72E2B" w:rsidP="00C44E4F">
            <w:pPr>
              <w:ind w:right="-1"/>
              <w:rPr>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pStyle w:val="a4"/>
              <w:spacing w:before="0" w:after="0"/>
              <w:ind w:right="-1"/>
              <w:jc w:val="center"/>
            </w:pPr>
            <w:r w:rsidRPr="005219EC">
              <w:rPr>
                <w:sz w:val="22"/>
                <w:szCs w:val="22"/>
              </w:rPr>
              <w:t>дата выдачи:</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pStyle w:val="a4"/>
              <w:spacing w:before="0" w:after="0"/>
              <w:ind w:right="-1"/>
              <w:jc w:val="center"/>
            </w:pPr>
            <w:r w:rsidRPr="005219EC">
              <w:rPr>
                <w:sz w:val="22"/>
                <w:szCs w:val="22"/>
              </w:rPr>
              <w:t>кем выдан:</w:t>
            </w:r>
          </w:p>
        </w:tc>
      </w:tr>
      <w:tr w:rsidR="00E72E2B" w:rsidRPr="005219EC" w:rsidTr="00C44E4F">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E72E2B" w:rsidRPr="005219EC" w:rsidRDefault="00E72E2B" w:rsidP="00C44E4F">
            <w:pPr>
              <w:ind w:right="-1"/>
            </w:pPr>
          </w:p>
        </w:tc>
        <w:tc>
          <w:tcPr>
            <w:tcW w:w="389" w:type="dxa"/>
            <w:vMerge/>
            <w:tcBorders>
              <w:top w:val="nil"/>
              <w:left w:val="single" w:sz="6" w:space="0" w:color="000000"/>
              <w:bottom w:val="single" w:sz="6" w:space="0" w:color="000000"/>
              <w:right w:val="single" w:sz="6" w:space="0" w:color="000000"/>
            </w:tcBorders>
            <w:vAlign w:val="center"/>
            <w:hideMark/>
          </w:tcPr>
          <w:p w:rsidR="00E72E2B" w:rsidRPr="005219EC" w:rsidRDefault="00E72E2B" w:rsidP="00C44E4F">
            <w:pPr>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E72E2B" w:rsidRPr="005219EC" w:rsidRDefault="00E72E2B" w:rsidP="00C44E4F">
            <w:pPr>
              <w:ind w:right="-1"/>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E72E2B" w:rsidRPr="005219EC" w:rsidRDefault="00E72E2B" w:rsidP="00C44E4F">
            <w:pPr>
              <w:ind w:right="-1"/>
              <w:rPr>
                <w:lang w:eastAsia="ar-SA"/>
              </w:rPr>
            </w:pPr>
          </w:p>
        </w:tc>
        <w:tc>
          <w:tcPr>
            <w:tcW w:w="2132"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pStyle w:val="a4"/>
              <w:spacing w:before="0" w:after="0"/>
              <w:ind w:right="-1"/>
            </w:pPr>
            <w:r w:rsidRPr="005219EC">
              <w:rPr>
                <w:sz w:val="22"/>
                <w:szCs w:val="22"/>
              </w:rPr>
              <w:t>"__" _____ ____ г.</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ind w:right="-1"/>
            </w:pPr>
          </w:p>
        </w:tc>
      </w:tr>
      <w:tr w:rsidR="00E72E2B" w:rsidRPr="005219EC" w:rsidTr="00C44E4F">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E72E2B" w:rsidRPr="005219EC" w:rsidRDefault="00E72E2B" w:rsidP="00C44E4F">
            <w:pPr>
              <w:ind w:right="-1"/>
            </w:pPr>
          </w:p>
        </w:tc>
        <w:tc>
          <w:tcPr>
            <w:tcW w:w="389" w:type="dxa"/>
            <w:vMerge/>
            <w:tcBorders>
              <w:top w:val="nil"/>
              <w:left w:val="single" w:sz="6" w:space="0" w:color="000000"/>
              <w:bottom w:val="single" w:sz="6" w:space="0" w:color="000000"/>
              <w:right w:val="single" w:sz="6" w:space="0" w:color="000000"/>
            </w:tcBorders>
            <w:vAlign w:val="center"/>
            <w:hideMark/>
          </w:tcPr>
          <w:p w:rsidR="00E72E2B" w:rsidRPr="005219EC" w:rsidRDefault="00E72E2B" w:rsidP="00C44E4F">
            <w:pPr>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E72E2B" w:rsidRPr="005219EC" w:rsidRDefault="00E72E2B" w:rsidP="00C44E4F">
            <w:pPr>
              <w:ind w:right="-1"/>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E72E2B" w:rsidRPr="005219EC" w:rsidRDefault="00E72E2B" w:rsidP="00C44E4F">
            <w:pPr>
              <w:ind w:right="-1"/>
              <w:rPr>
                <w:lang w:eastAsia="ar-SA"/>
              </w:rPr>
            </w:pPr>
          </w:p>
        </w:tc>
        <w:tc>
          <w:tcPr>
            <w:tcW w:w="2132" w:type="dxa"/>
            <w:gridSpan w:val="4"/>
            <w:vMerge/>
            <w:tcBorders>
              <w:top w:val="single" w:sz="6" w:space="0" w:color="000000"/>
              <w:left w:val="nil"/>
              <w:bottom w:val="single" w:sz="6" w:space="0" w:color="000000"/>
              <w:right w:val="single" w:sz="6" w:space="0" w:color="000000"/>
            </w:tcBorders>
            <w:vAlign w:val="center"/>
            <w:hideMark/>
          </w:tcPr>
          <w:p w:rsidR="00E72E2B" w:rsidRPr="005219EC" w:rsidRDefault="00E72E2B" w:rsidP="00C44E4F">
            <w:pPr>
              <w:ind w:right="-1"/>
              <w:rPr>
                <w:lang w:eastAsia="ar-SA"/>
              </w:rPr>
            </w:pPr>
          </w:p>
        </w:tc>
        <w:tc>
          <w:tcPr>
            <w:tcW w:w="3839"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ind w:right="-1"/>
            </w:pPr>
          </w:p>
        </w:tc>
      </w:tr>
      <w:tr w:rsidR="00E72E2B" w:rsidRPr="005219EC" w:rsidTr="00C44E4F">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E72E2B" w:rsidRPr="005219EC" w:rsidRDefault="00E72E2B" w:rsidP="00C44E4F">
            <w:pPr>
              <w:ind w:right="-1"/>
            </w:pPr>
          </w:p>
        </w:tc>
        <w:tc>
          <w:tcPr>
            <w:tcW w:w="389" w:type="dxa"/>
            <w:vMerge/>
            <w:tcBorders>
              <w:top w:val="nil"/>
              <w:left w:val="single" w:sz="6" w:space="0" w:color="000000"/>
              <w:bottom w:val="single" w:sz="6" w:space="0" w:color="000000"/>
              <w:right w:val="single" w:sz="6" w:space="0" w:color="000000"/>
            </w:tcBorders>
            <w:vAlign w:val="center"/>
            <w:hideMark/>
          </w:tcPr>
          <w:p w:rsidR="00E72E2B" w:rsidRPr="005219EC" w:rsidRDefault="00E72E2B" w:rsidP="00C44E4F">
            <w:pPr>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E72E2B" w:rsidRPr="005219EC" w:rsidRDefault="00E72E2B" w:rsidP="00C44E4F">
            <w:pPr>
              <w:ind w:right="-1"/>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E72E2B" w:rsidRPr="005219EC" w:rsidRDefault="00E72E2B" w:rsidP="00C44E4F">
            <w:pPr>
              <w:pStyle w:val="a4"/>
              <w:spacing w:before="0" w:after="0"/>
              <w:ind w:right="-1"/>
              <w:jc w:val="center"/>
            </w:pPr>
            <w:r w:rsidRPr="005219EC">
              <w:rPr>
                <w:sz w:val="22"/>
                <w:szCs w:val="22"/>
              </w:rPr>
              <w:t>почтовый адрес:</w:t>
            </w:r>
          </w:p>
        </w:tc>
        <w:tc>
          <w:tcPr>
            <w:tcW w:w="296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E72E2B" w:rsidRPr="005219EC" w:rsidRDefault="00E72E2B" w:rsidP="00C44E4F">
            <w:pPr>
              <w:pStyle w:val="a4"/>
              <w:spacing w:before="0" w:after="0"/>
              <w:ind w:right="-1"/>
              <w:jc w:val="center"/>
            </w:pPr>
            <w:r w:rsidRPr="005219EC">
              <w:rPr>
                <w:sz w:val="22"/>
                <w:szCs w:val="22"/>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E72E2B" w:rsidRPr="005219EC" w:rsidRDefault="00E72E2B" w:rsidP="00C44E4F">
            <w:pPr>
              <w:pStyle w:val="a4"/>
              <w:spacing w:before="0" w:after="0"/>
              <w:ind w:right="-1"/>
              <w:jc w:val="center"/>
            </w:pPr>
            <w:r w:rsidRPr="005219EC">
              <w:rPr>
                <w:sz w:val="22"/>
                <w:szCs w:val="22"/>
              </w:rPr>
              <w:t>адрес электронной почты (при наличии):</w:t>
            </w:r>
          </w:p>
        </w:tc>
      </w:tr>
      <w:tr w:rsidR="00E72E2B" w:rsidRPr="005219EC" w:rsidTr="00C44E4F">
        <w:trPr>
          <w:trHeight w:val="81"/>
        </w:trPr>
        <w:tc>
          <w:tcPr>
            <w:tcW w:w="522" w:type="dxa"/>
            <w:vMerge/>
            <w:tcBorders>
              <w:top w:val="nil"/>
              <w:left w:val="single" w:sz="6" w:space="0" w:color="000000"/>
              <w:bottom w:val="single" w:sz="6" w:space="0" w:color="000000"/>
              <w:right w:val="single" w:sz="6" w:space="0" w:color="000000"/>
            </w:tcBorders>
            <w:vAlign w:val="center"/>
            <w:hideMark/>
          </w:tcPr>
          <w:p w:rsidR="00E72E2B" w:rsidRPr="005219EC" w:rsidRDefault="00E72E2B" w:rsidP="00C44E4F">
            <w:pPr>
              <w:ind w:right="-1"/>
            </w:pPr>
          </w:p>
        </w:tc>
        <w:tc>
          <w:tcPr>
            <w:tcW w:w="389" w:type="dxa"/>
            <w:vMerge/>
            <w:tcBorders>
              <w:top w:val="nil"/>
              <w:left w:val="single" w:sz="6" w:space="0" w:color="000000"/>
              <w:bottom w:val="single" w:sz="6" w:space="0" w:color="000000"/>
              <w:right w:val="single" w:sz="6" w:space="0" w:color="000000"/>
            </w:tcBorders>
            <w:vAlign w:val="center"/>
            <w:hideMark/>
          </w:tcPr>
          <w:p w:rsidR="00E72E2B" w:rsidRPr="005219EC" w:rsidRDefault="00E72E2B" w:rsidP="00C44E4F">
            <w:pPr>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E72E2B" w:rsidRPr="005219EC" w:rsidRDefault="00E72E2B" w:rsidP="00C44E4F">
            <w:pPr>
              <w:ind w:right="-1"/>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ind w:right="-1"/>
            </w:pPr>
          </w:p>
        </w:tc>
        <w:tc>
          <w:tcPr>
            <w:tcW w:w="2960"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ind w:right="-1"/>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ind w:right="-1"/>
            </w:pPr>
          </w:p>
        </w:tc>
      </w:tr>
      <w:tr w:rsidR="00E72E2B" w:rsidRPr="005219EC" w:rsidTr="00C44E4F">
        <w:trPr>
          <w:trHeight w:val="61"/>
        </w:trPr>
        <w:tc>
          <w:tcPr>
            <w:tcW w:w="522" w:type="dxa"/>
            <w:vMerge/>
            <w:tcBorders>
              <w:top w:val="nil"/>
              <w:left w:val="single" w:sz="6" w:space="0" w:color="000000"/>
              <w:bottom w:val="single" w:sz="6" w:space="0" w:color="000000"/>
              <w:right w:val="single" w:sz="6" w:space="0" w:color="000000"/>
            </w:tcBorders>
            <w:vAlign w:val="center"/>
            <w:hideMark/>
          </w:tcPr>
          <w:p w:rsidR="00E72E2B" w:rsidRPr="005219EC" w:rsidRDefault="00E72E2B" w:rsidP="00C44E4F">
            <w:pPr>
              <w:ind w:right="-1"/>
            </w:pPr>
          </w:p>
        </w:tc>
        <w:tc>
          <w:tcPr>
            <w:tcW w:w="389" w:type="dxa"/>
            <w:vMerge/>
            <w:tcBorders>
              <w:top w:val="nil"/>
              <w:left w:val="single" w:sz="6" w:space="0" w:color="000000"/>
              <w:bottom w:val="single" w:sz="6" w:space="0" w:color="000000"/>
              <w:right w:val="single" w:sz="6" w:space="0" w:color="000000"/>
            </w:tcBorders>
            <w:vAlign w:val="center"/>
            <w:hideMark/>
          </w:tcPr>
          <w:p w:rsidR="00E72E2B" w:rsidRPr="005219EC" w:rsidRDefault="00E72E2B" w:rsidP="00C44E4F">
            <w:pPr>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E72E2B" w:rsidRPr="005219EC" w:rsidRDefault="00E72E2B" w:rsidP="00C44E4F">
            <w:pPr>
              <w:ind w:right="-1"/>
            </w:pPr>
          </w:p>
        </w:tc>
        <w:tc>
          <w:tcPr>
            <w:tcW w:w="2602" w:type="dxa"/>
            <w:gridSpan w:val="3"/>
            <w:tcBorders>
              <w:top w:val="single" w:sz="6" w:space="0" w:color="000000"/>
              <w:left w:val="nil"/>
              <w:bottom w:val="single" w:sz="6" w:space="0" w:color="000000"/>
              <w:right w:val="nil"/>
            </w:tcBorders>
            <w:tcMar>
              <w:top w:w="140" w:type="dxa"/>
              <w:left w:w="80" w:type="dxa"/>
              <w:bottom w:w="140" w:type="dxa"/>
              <w:right w:w="80" w:type="dxa"/>
            </w:tcMar>
            <w:hideMark/>
          </w:tcPr>
          <w:p w:rsidR="00E72E2B" w:rsidRPr="005219EC" w:rsidRDefault="00E72E2B" w:rsidP="00C44E4F">
            <w:pPr>
              <w:ind w:right="-1"/>
            </w:pPr>
          </w:p>
        </w:tc>
        <w:tc>
          <w:tcPr>
            <w:tcW w:w="2960" w:type="dxa"/>
            <w:gridSpan w:val="6"/>
            <w:vMerge/>
            <w:tcBorders>
              <w:top w:val="single" w:sz="6" w:space="0" w:color="000000"/>
              <w:left w:val="single" w:sz="6" w:space="0" w:color="000000"/>
              <w:bottom w:val="single" w:sz="6" w:space="0" w:color="000000"/>
              <w:right w:val="single" w:sz="6" w:space="0" w:color="000000"/>
            </w:tcBorders>
            <w:vAlign w:val="center"/>
            <w:hideMark/>
          </w:tcPr>
          <w:p w:rsidR="00E72E2B" w:rsidRPr="005219EC" w:rsidRDefault="00E72E2B" w:rsidP="00C44E4F">
            <w:pPr>
              <w:ind w:right="-1"/>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E72E2B" w:rsidRPr="005219EC" w:rsidRDefault="00E72E2B" w:rsidP="00C44E4F">
            <w:pPr>
              <w:ind w:right="-1"/>
            </w:pPr>
          </w:p>
        </w:tc>
      </w:tr>
      <w:tr w:rsidR="00E72E2B" w:rsidRPr="005219EC" w:rsidTr="00C44E4F">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E72E2B" w:rsidRPr="005219EC" w:rsidRDefault="00E72E2B" w:rsidP="00C44E4F">
            <w:pPr>
              <w:ind w:right="-1"/>
            </w:pPr>
          </w:p>
        </w:tc>
        <w:tc>
          <w:tcPr>
            <w:tcW w:w="389" w:type="dxa"/>
            <w:vMerge/>
            <w:tcBorders>
              <w:top w:val="nil"/>
              <w:left w:val="single" w:sz="6" w:space="0" w:color="000000"/>
              <w:bottom w:val="single" w:sz="6" w:space="0" w:color="000000"/>
              <w:right w:val="single" w:sz="6" w:space="0" w:color="000000"/>
            </w:tcBorders>
            <w:vAlign w:val="center"/>
            <w:hideMark/>
          </w:tcPr>
          <w:p w:rsidR="00E72E2B" w:rsidRPr="005219EC" w:rsidRDefault="00E72E2B" w:rsidP="00C44E4F">
            <w:pPr>
              <w:ind w:right="-1"/>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ind w:right="-1"/>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pStyle w:val="a4"/>
              <w:spacing w:before="0" w:after="0"/>
              <w:ind w:right="-1"/>
            </w:pPr>
            <w:r w:rsidRPr="005219EC">
              <w:rPr>
                <w:sz w:val="22"/>
                <w:szCs w:val="22"/>
              </w:rPr>
              <w:t>юридическое лицо, в том числе орган государственной власти, иной государственный орган, орган местного самоуправления:</w:t>
            </w:r>
          </w:p>
        </w:tc>
      </w:tr>
      <w:tr w:rsidR="00E72E2B" w:rsidRPr="005219EC" w:rsidTr="00C44E4F">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ind w:right="-1"/>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ind w:right="-1"/>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ind w:right="-1"/>
            </w:pPr>
          </w:p>
        </w:tc>
        <w:tc>
          <w:tcPr>
            <w:tcW w:w="2755" w:type="dxa"/>
            <w:gridSpan w:val="4"/>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pStyle w:val="a4"/>
              <w:spacing w:before="0" w:after="0"/>
              <w:ind w:right="-1"/>
            </w:pPr>
            <w:r w:rsidRPr="005219EC">
              <w:rPr>
                <w:sz w:val="22"/>
                <w:szCs w:val="22"/>
              </w:rPr>
              <w:t>полное наименование:</w:t>
            </w:r>
          </w:p>
        </w:tc>
        <w:tc>
          <w:tcPr>
            <w:tcW w:w="5818"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ind w:right="-1"/>
            </w:pPr>
          </w:p>
        </w:tc>
      </w:tr>
      <w:tr w:rsidR="00E72E2B" w:rsidRPr="005219EC" w:rsidTr="00C44E4F">
        <w:trPr>
          <w:trHeight w:val="82"/>
        </w:trPr>
        <w:tc>
          <w:tcPr>
            <w:tcW w:w="522" w:type="dxa"/>
            <w:vMerge/>
            <w:tcBorders>
              <w:top w:val="nil"/>
              <w:left w:val="single" w:sz="6" w:space="0" w:color="000000"/>
              <w:bottom w:val="single" w:sz="6" w:space="0" w:color="000000"/>
              <w:right w:val="single" w:sz="6" w:space="0" w:color="000000"/>
            </w:tcBorders>
            <w:vAlign w:val="center"/>
            <w:hideMark/>
          </w:tcPr>
          <w:p w:rsidR="00E72E2B" w:rsidRPr="005219EC" w:rsidRDefault="00E72E2B" w:rsidP="00C44E4F">
            <w:pPr>
              <w:ind w:right="-1"/>
            </w:pPr>
          </w:p>
        </w:tc>
        <w:tc>
          <w:tcPr>
            <w:tcW w:w="389" w:type="dxa"/>
            <w:vMerge/>
            <w:tcBorders>
              <w:top w:val="nil"/>
              <w:left w:val="single" w:sz="6" w:space="0" w:color="000000"/>
              <w:bottom w:val="single" w:sz="6" w:space="0" w:color="000000"/>
              <w:right w:val="single" w:sz="6" w:space="0" w:color="000000"/>
            </w:tcBorders>
            <w:vAlign w:val="center"/>
            <w:hideMark/>
          </w:tcPr>
          <w:p w:rsidR="00E72E2B" w:rsidRPr="005219EC" w:rsidRDefault="00E72E2B" w:rsidP="00C44E4F">
            <w:pPr>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E72E2B" w:rsidRPr="005219EC" w:rsidRDefault="00E72E2B" w:rsidP="00C44E4F">
            <w:pPr>
              <w:ind w:right="-1"/>
            </w:pPr>
          </w:p>
        </w:tc>
        <w:tc>
          <w:tcPr>
            <w:tcW w:w="2755" w:type="dxa"/>
            <w:gridSpan w:val="4"/>
            <w:vMerge/>
            <w:tcBorders>
              <w:top w:val="single" w:sz="6" w:space="0" w:color="000000"/>
              <w:left w:val="single" w:sz="6" w:space="0" w:color="000000"/>
              <w:bottom w:val="single" w:sz="6" w:space="0" w:color="000000"/>
              <w:right w:val="single" w:sz="6" w:space="0" w:color="000000"/>
            </w:tcBorders>
            <w:vAlign w:val="center"/>
            <w:hideMark/>
          </w:tcPr>
          <w:p w:rsidR="00E72E2B" w:rsidRPr="005219EC" w:rsidRDefault="00E72E2B" w:rsidP="00C44E4F">
            <w:pPr>
              <w:ind w:right="-1"/>
              <w:rPr>
                <w:lang w:eastAsia="ar-SA"/>
              </w:rPr>
            </w:pPr>
          </w:p>
        </w:tc>
        <w:tc>
          <w:tcPr>
            <w:tcW w:w="5818"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ind w:right="-1"/>
            </w:pPr>
          </w:p>
        </w:tc>
      </w:tr>
      <w:tr w:rsidR="00E72E2B" w:rsidRPr="005219EC" w:rsidTr="00C44E4F">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E72E2B" w:rsidRPr="005219EC" w:rsidRDefault="00E72E2B" w:rsidP="00C44E4F">
            <w:pPr>
              <w:ind w:right="-1"/>
            </w:pPr>
          </w:p>
        </w:tc>
        <w:tc>
          <w:tcPr>
            <w:tcW w:w="389" w:type="dxa"/>
            <w:vMerge/>
            <w:tcBorders>
              <w:top w:val="nil"/>
              <w:left w:val="single" w:sz="6" w:space="0" w:color="000000"/>
              <w:bottom w:val="single" w:sz="6" w:space="0" w:color="000000"/>
              <w:right w:val="single" w:sz="6" w:space="0" w:color="000000"/>
            </w:tcBorders>
            <w:vAlign w:val="center"/>
            <w:hideMark/>
          </w:tcPr>
          <w:p w:rsidR="00E72E2B" w:rsidRPr="005219EC" w:rsidRDefault="00E72E2B" w:rsidP="00C44E4F">
            <w:pPr>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E72E2B" w:rsidRPr="005219EC" w:rsidRDefault="00E72E2B" w:rsidP="00C44E4F">
            <w:pPr>
              <w:ind w:right="-1"/>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pStyle w:val="a4"/>
              <w:spacing w:before="0" w:after="0"/>
              <w:ind w:right="-1"/>
              <w:jc w:val="center"/>
            </w:pPr>
            <w:r w:rsidRPr="005219EC">
              <w:rPr>
                <w:sz w:val="22"/>
                <w:szCs w:val="22"/>
              </w:rPr>
              <w:t>ИНН (для российского юридического лица):</w:t>
            </w: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pStyle w:val="a4"/>
              <w:spacing w:before="0" w:after="0"/>
              <w:ind w:right="-1"/>
              <w:jc w:val="center"/>
            </w:pPr>
            <w:r w:rsidRPr="005219EC">
              <w:rPr>
                <w:sz w:val="22"/>
                <w:szCs w:val="22"/>
              </w:rPr>
              <w:t>КПП (для российского юридического лица):</w:t>
            </w:r>
          </w:p>
        </w:tc>
      </w:tr>
      <w:tr w:rsidR="00E72E2B" w:rsidRPr="005219EC" w:rsidTr="00C44E4F">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E72E2B" w:rsidRPr="005219EC" w:rsidRDefault="00E72E2B" w:rsidP="00C44E4F">
            <w:pPr>
              <w:ind w:right="-1"/>
            </w:pPr>
          </w:p>
        </w:tc>
        <w:tc>
          <w:tcPr>
            <w:tcW w:w="389" w:type="dxa"/>
            <w:vMerge/>
            <w:tcBorders>
              <w:top w:val="nil"/>
              <w:left w:val="single" w:sz="6" w:space="0" w:color="000000"/>
              <w:bottom w:val="single" w:sz="6" w:space="0" w:color="000000"/>
              <w:right w:val="single" w:sz="6" w:space="0" w:color="000000"/>
            </w:tcBorders>
            <w:vAlign w:val="center"/>
            <w:hideMark/>
          </w:tcPr>
          <w:p w:rsidR="00E72E2B" w:rsidRPr="005219EC" w:rsidRDefault="00E72E2B" w:rsidP="00C44E4F">
            <w:pPr>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E72E2B" w:rsidRPr="005219EC" w:rsidRDefault="00E72E2B" w:rsidP="00C44E4F">
            <w:pPr>
              <w:ind w:right="-1"/>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ind w:right="-1"/>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ind w:right="-1"/>
            </w:pPr>
          </w:p>
        </w:tc>
      </w:tr>
      <w:tr w:rsidR="00E72E2B" w:rsidRPr="005219EC" w:rsidTr="00C44E4F">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E72E2B" w:rsidRPr="005219EC" w:rsidRDefault="00E72E2B" w:rsidP="00C44E4F">
            <w:pPr>
              <w:ind w:right="-1"/>
            </w:pPr>
          </w:p>
        </w:tc>
        <w:tc>
          <w:tcPr>
            <w:tcW w:w="389" w:type="dxa"/>
            <w:vMerge/>
            <w:tcBorders>
              <w:top w:val="nil"/>
              <w:left w:val="single" w:sz="6" w:space="0" w:color="000000"/>
              <w:bottom w:val="single" w:sz="6" w:space="0" w:color="000000"/>
              <w:right w:val="single" w:sz="6" w:space="0" w:color="000000"/>
            </w:tcBorders>
            <w:vAlign w:val="center"/>
            <w:hideMark/>
          </w:tcPr>
          <w:p w:rsidR="00E72E2B" w:rsidRPr="005219EC" w:rsidRDefault="00E72E2B" w:rsidP="00C44E4F">
            <w:pPr>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E72E2B" w:rsidRPr="005219EC" w:rsidRDefault="00E72E2B" w:rsidP="00C44E4F">
            <w:pPr>
              <w:ind w:right="-1"/>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pStyle w:val="a4"/>
              <w:spacing w:before="0" w:after="0"/>
              <w:ind w:right="-1"/>
              <w:jc w:val="center"/>
            </w:pPr>
            <w:r w:rsidRPr="005219EC">
              <w:rPr>
                <w:sz w:val="22"/>
                <w:szCs w:val="22"/>
              </w:rPr>
              <w:t>страна регистрации (инкорпорации) (для иностранного юридического лица):</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pStyle w:val="a4"/>
              <w:spacing w:before="0" w:after="0"/>
              <w:ind w:right="-1"/>
              <w:jc w:val="center"/>
            </w:pPr>
            <w:r w:rsidRPr="005219EC">
              <w:rPr>
                <w:sz w:val="22"/>
                <w:szCs w:val="22"/>
              </w:rPr>
              <w:t>дата регистрации (для иностранного юридического лица):</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pStyle w:val="a4"/>
              <w:spacing w:before="0" w:after="0"/>
              <w:ind w:right="-1"/>
              <w:jc w:val="center"/>
            </w:pPr>
            <w:r w:rsidRPr="005219EC">
              <w:rPr>
                <w:sz w:val="22"/>
                <w:szCs w:val="22"/>
              </w:rPr>
              <w:t>номер регистрации (для иностранного юридического лица):</w:t>
            </w:r>
          </w:p>
        </w:tc>
      </w:tr>
      <w:tr w:rsidR="00E72E2B" w:rsidRPr="005219EC" w:rsidTr="00C44E4F">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E72E2B" w:rsidRPr="005219EC" w:rsidRDefault="00E72E2B" w:rsidP="00C44E4F">
            <w:pPr>
              <w:ind w:right="-1"/>
            </w:pPr>
          </w:p>
        </w:tc>
        <w:tc>
          <w:tcPr>
            <w:tcW w:w="389" w:type="dxa"/>
            <w:vMerge/>
            <w:tcBorders>
              <w:top w:val="nil"/>
              <w:left w:val="single" w:sz="6" w:space="0" w:color="000000"/>
              <w:bottom w:val="single" w:sz="6" w:space="0" w:color="000000"/>
              <w:right w:val="single" w:sz="6" w:space="0" w:color="000000"/>
            </w:tcBorders>
            <w:vAlign w:val="center"/>
            <w:hideMark/>
          </w:tcPr>
          <w:p w:rsidR="00E72E2B" w:rsidRPr="005219EC" w:rsidRDefault="00E72E2B" w:rsidP="00C44E4F">
            <w:pPr>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E72E2B" w:rsidRPr="005219EC" w:rsidRDefault="00E72E2B" w:rsidP="00C44E4F">
            <w:pPr>
              <w:ind w:right="-1"/>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ind w:right="-1"/>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E72E2B" w:rsidRPr="005219EC" w:rsidRDefault="00E72E2B" w:rsidP="00C44E4F">
            <w:pPr>
              <w:pStyle w:val="a4"/>
              <w:spacing w:before="0" w:after="0"/>
              <w:ind w:right="-1"/>
              <w:jc w:val="center"/>
            </w:pPr>
            <w:r w:rsidRPr="005219EC">
              <w:rPr>
                <w:sz w:val="22"/>
                <w:szCs w:val="22"/>
              </w:rPr>
              <w:t>"__" ________ ____ г.</w:t>
            </w: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ind w:right="-1"/>
            </w:pPr>
          </w:p>
        </w:tc>
      </w:tr>
      <w:tr w:rsidR="00E72E2B" w:rsidRPr="005219EC" w:rsidTr="00C44E4F">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E72E2B" w:rsidRPr="005219EC" w:rsidRDefault="00E72E2B" w:rsidP="00C44E4F">
            <w:pPr>
              <w:ind w:right="-1"/>
            </w:pPr>
          </w:p>
        </w:tc>
        <w:tc>
          <w:tcPr>
            <w:tcW w:w="389" w:type="dxa"/>
            <w:vMerge/>
            <w:tcBorders>
              <w:top w:val="nil"/>
              <w:left w:val="single" w:sz="6" w:space="0" w:color="000000"/>
              <w:bottom w:val="single" w:sz="6" w:space="0" w:color="000000"/>
              <w:right w:val="single" w:sz="6" w:space="0" w:color="000000"/>
            </w:tcBorders>
            <w:vAlign w:val="center"/>
            <w:hideMark/>
          </w:tcPr>
          <w:p w:rsidR="00E72E2B" w:rsidRPr="005219EC" w:rsidRDefault="00E72E2B" w:rsidP="00C44E4F">
            <w:pPr>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E72E2B" w:rsidRPr="005219EC" w:rsidRDefault="00E72E2B" w:rsidP="00C44E4F">
            <w:pPr>
              <w:ind w:right="-1"/>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E72E2B" w:rsidRPr="005219EC" w:rsidRDefault="00E72E2B" w:rsidP="00C44E4F">
            <w:pPr>
              <w:ind w:right="-1"/>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E72E2B" w:rsidRPr="005219EC" w:rsidRDefault="00E72E2B" w:rsidP="00C44E4F">
            <w:pPr>
              <w:ind w:right="-1"/>
              <w:rPr>
                <w:lang w:eastAsia="ar-SA"/>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E72E2B" w:rsidRPr="005219EC" w:rsidRDefault="00E72E2B" w:rsidP="00C44E4F">
            <w:pPr>
              <w:ind w:right="-1"/>
            </w:pPr>
          </w:p>
        </w:tc>
      </w:tr>
      <w:tr w:rsidR="00E72E2B" w:rsidRPr="005219EC" w:rsidTr="00C44E4F">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E72E2B" w:rsidRPr="005219EC" w:rsidRDefault="00E72E2B" w:rsidP="00C44E4F">
            <w:pPr>
              <w:ind w:right="-1"/>
            </w:pPr>
          </w:p>
        </w:tc>
        <w:tc>
          <w:tcPr>
            <w:tcW w:w="389" w:type="dxa"/>
            <w:vMerge/>
            <w:tcBorders>
              <w:top w:val="nil"/>
              <w:left w:val="single" w:sz="6" w:space="0" w:color="000000"/>
              <w:bottom w:val="single" w:sz="6" w:space="0" w:color="000000"/>
              <w:right w:val="single" w:sz="6" w:space="0" w:color="000000"/>
            </w:tcBorders>
            <w:vAlign w:val="center"/>
            <w:hideMark/>
          </w:tcPr>
          <w:p w:rsidR="00E72E2B" w:rsidRPr="005219EC" w:rsidRDefault="00E72E2B" w:rsidP="00C44E4F">
            <w:pPr>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E72E2B" w:rsidRPr="005219EC" w:rsidRDefault="00E72E2B" w:rsidP="00C44E4F">
            <w:pPr>
              <w:ind w:right="-1"/>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pStyle w:val="a4"/>
              <w:spacing w:before="0" w:after="0"/>
              <w:ind w:right="-1"/>
              <w:jc w:val="center"/>
            </w:pPr>
            <w:r w:rsidRPr="005219EC">
              <w:rPr>
                <w:sz w:val="22"/>
                <w:szCs w:val="22"/>
              </w:rPr>
              <w:t>почтовый адрес:</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pStyle w:val="a4"/>
              <w:spacing w:before="0" w:after="0"/>
              <w:ind w:right="-1"/>
              <w:jc w:val="center"/>
            </w:pPr>
            <w:r w:rsidRPr="005219EC">
              <w:rPr>
                <w:sz w:val="22"/>
                <w:szCs w:val="22"/>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pStyle w:val="a4"/>
              <w:spacing w:before="0" w:after="0"/>
              <w:ind w:right="-1"/>
              <w:jc w:val="center"/>
            </w:pPr>
            <w:r w:rsidRPr="005219EC">
              <w:rPr>
                <w:sz w:val="22"/>
                <w:szCs w:val="22"/>
              </w:rPr>
              <w:t>адрес электронной почты (при наличии):</w:t>
            </w:r>
          </w:p>
        </w:tc>
      </w:tr>
      <w:tr w:rsidR="00E72E2B" w:rsidRPr="005219EC" w:rsidTr="00C44E4F">
        <w:trPr>
          <w:trHeight w:val="183"/>
        </w:trPr>
        <w:tc>
          <w:tcPr>
            <w:tcW w:w="522" w:type="dxa"/>
            <w:vMerge/>
            <w:tcBorders>
              <w:top w:val="nil"/>
              <w:left w:val="single" w:sz="6" w:space="0" w:color="000000"/>
              <w:bottom w:val="single" w:sz="6" w:space="0" w:color="000000"/>
              <w:right w:val="single" w:sz="6" w:space="0" w:color="000000"/>
            </w:tcBorders>
            <w:vAlign w:val="center"/>
            <w:hideMark/>
          </w:tcPr>
          <w:p w:rsidR="00E72E2B" w:rsidRPr="005219EC" w:rsidRDefault="00E72E2B" w:rsidP="00C44E4F">
            <w:pPr>
              <w:ind w:right="-1"/>
            </w:pPr>
          </w:p>
        </w:tc>
        <w:tc>
          <w:tcPr>
            <w:tcW w:w="389" w:type="dxa"/>
            <w:vMerge/>
            <w:tcBorders>
              <w:top w:val="nil"/>
              <w:left w:val="single" w:sz="6" w:space="0" w:color="000000"/>
              <w:bottom w:val="single" w:sz="6" w:space="0" w:color="000000"/>
              <w:right w:val="single" w:sz="6" w:space="0" w:color="000000"/>
            </w:tcBorders>
            <w:vAlign w:val="center"/>
            <w:hideMark/>
          </w:tcPr>
          <w:p w:rsidR="00E72E2B" w:rsidRPr="005219EC" w:rsidRDefault="00E72E2B" w:rsidP="00C44E4F">
            <w:pPr>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E72E2B" w:rsidRPr="005219EC" w:rsidRDefault="00E72E2B" w:rsidP="00C44E4F">
            <w:pPr>
              <w:ind w:right="-1"/>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ind w:right="-1"/>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ind w:right="-1"/>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ind w:right="-1"/>
            </w:pPr>
          </w:p>
        </w:tc>
      </w:tr>
      <w:tr w:rsidR="00E72E2B" w:rsidRPr="005219EC" w:rsidTr="00C44E4F">
        <w:trPr>
          <w:trHeight w:val="132"/>
        </w:trPr>
        <w:tc>
          <w:tcPr>
            <w:tcW w:w="522" w:type="dxa"/>
            <w:vMerge/>
            <w:tcBorders>
              <w:top w:val="nil"/>
              <w:left w:val="single" w:sz="6" w:space="0" w:color="000000"/>
              <w:bottom w:val="single" w:sz="6" w:space="0" w:color="000000"/>
              <w:right w:val="single" w:sz="6" w:space="0" w:color="000000"/>
            </w:tcBorders>
            <w:vAlign w:val="center"/>
            <w:hideMark/>
          </w:tcPr>
          <w:p w:rsidR="00E72E2B" w:rsidRPr="005219EC" w:rsidRDefault="00E72E2B" w:rsidP="00C44E4F">
            <w:pPr>
              <w:ind w:right="-1"/>
            </w:pPr>
          </w:p>
        </w:tc>
        <w:tc>
          <w:tcPr>
            <w:tcW w:w="389" w:type="dxa"/>
            <w:vMerge/>
            <w:tcBorders>
              <w:top w:val="nil"/>
              <w:left w:val="single" w:sz="6" w:space="0" w:color="000000"/>
              <w:bottom w:val="single" w:sz="6" w:space="0" w:color="000000"/>
              <w:right w:val="single" w:sz="6" w:space="0" w:color="000000"/>
            </w:tcBorders>
            <w:vAlign w:val="center"/>
            <w:hideMark/>
          </w:tcPr>
          <w:p w:rsidR="00E72E2B" w:rsidRPr="005219EC" w:rsidRDefault="00E72E2B" w:rsidP="00C44E4F">
            <w:pPr>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E72E2B" w:rsidRPr="005219EC" w:rsidRDefault="00E72E2B" w:rsidP="00C44E4F">
            <w:pPr>
              <w:ind w:right="-1"/>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E72E2B" w:rsidRPr="005219EC" w:rsidRDefault="00E72E2B" w:rsidP="00C44E4F">
            <w:pPr>
              <w:ind w:right="-1"/>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E72E2B" w:rsidRPr="005219EC" w:rsidRDefault="00E72E2B" w:rsidP="00C44E4F">
            <w:pPr>
              <w:ind w:right="-1"/>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E72E2B" w:rsidRPr="005219EC" w:rsidRDefault="00E72E2B" w:rsidP="00C44E4F">
            <w:pPr>
              <w:ind w:right="-1"/>
            </w:pPr>
          </w:p>
        </w:tc>
      </w:tr>
      <w:tr w:rsidR="00E72E2B" w:rsidRPr="005219EC" w:rsidTr="00C44E4F">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E72E2B" w:rsidRPr="005219EC" w:rsidRDefault="00E72E2B" w:rsidP="00C44E4F">
            <w:pPr>
              <w:ind w:right="-1"/>
            </w:pPr>
          </w:p>
        </w:tc>
        <w:tc>
          <w:tcPr>
            <w:tcW w:w="389" w:type="dxa"/>
            <w:vMerge/>
            <w:tcBorders>
              <w:top w:val="nil"/>
              <w:left w:val="single" w:sz="6" w:space="0" w:color="000000"/>
              <w:bottom w:val="single" w:sz="6" w:space="0" w:color="000000"/>
              <w:right w:val="single" w:sz="6" w:space="0" w:color="000000"/>
            </w:tcBorders>
            <w:vAlign w:val="center"/>
            <w:hideMark/>
          </w:tcPr>
          <w:p w:rsidR="00E72E2B" w:rsidRPr="005219EC" w:rsidRDefault="00E72E2B" w:rsidP="00C44E4F">
            <w:pPr>
              <w:ind w:right="-1"/>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ind w:right="-1"/>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pStyle w:val="a4"/>
              <w:spacing w:before="0" w:after="0"/>
              <w:ind w:right="-1"/>
            </w:pPr>
            <w:r w:rsidRPr="005219EC">
              <w:rPr>
                <w:sz w:val="22"/>
                <w:szCs w:val="22"/>
              </w:rPr>
              <w:t>Вещное право на объект адресации:</w:t>
            </w:r>
          </w:p>
        </w:tc>
      </w:tr>
      <w:tr w:rsidR="00E72E2B" w:rsidRPr="005219EC" w:rsidTr="00C44E4F">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E72E2B" w:rsidRPr="005219EC" w:rsidRDefault="00E72E2B" w:rsidP="00C44E4F">
            <w:pPr>
              <w:ind w:right="-1"/>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E72E2B" w:rsidRPr="005219EC" w:rsidRDefault="00E72E2B" w:rsidP="00C44E4F">
            <w:pPr>
              <w:ind w:right="-1"/>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ind w:right="-1"/>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ind w:right="-1"/>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pStyle w:val="a4"/>
              <w:spacing w:before="0" w:after="0"/>
              <w:ind w:right="-1"/>
            </w:pPr>
            <w:r w:rsidRPr="005219EC">
              <w:rPr>
                <w:sz w:val="22"/>
                <w:szCs w:val="22"/>
              </w:rPr>
              <w:t>право собственности</w:t>
            </w:r>
          </w:p>
        </w:tc>
      </w:tr>
      <w:tr w:rsidR="00E72E2B" w:rsidRPr="005219EC" w:rsidTr="00C44E4F">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E72E2B" w:rsidRPr="005219EC" w:rsidRDefault="00E72E2B" w:rsidP="00C44E4F">
            <w:pPr>
              <w:ind w:right="-1"/>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E72E2B" w:rsidRPr="005219EC" w:rsidRDefault="00E72E2B" w:rsidP="00C44E4F">
            <w:pPr>
              <w:ind w:right="-1"/>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ind w:right="-1"/>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ind w:right="-1"/>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pStyle w:val="a4"/>
              <w:spacing w:before="0" w:after="0"/>
              <w:ind w:right="-1"/>
            </w:pPr>
            <w:r w:rsidRPr="005219EC">
              <w:rPr>
                <w:sz w:val="22"/>
                <w:szCs w:val="22"/>
              </w:rPr>
              <w:t>право хозяйственного ведения имуществом на объект адресации</w:t>
            </w:r>
          </w:p>
        </w:tc>
      </w:tr>
      <w:tr w:rsidR="00E72E2B" w:rsidRPr="005219EC" w:rsidTr="00C44E4F">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E72E2B" w:rsidRPr="005219EC" w:rsidRDefault="00E72E2B" w:rsidP="00C44E4F">
            <w:pPr>
              <w:ind w:right="-1"/>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E72E2B" w:rsidRPr="005219EC" w:rsidRDefault="00E72E2B" w:rsidP="00C44E4F">
            <w:pPr>
              <w:ind w:right="-1"/>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ind w:right="-1"/>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ind w:right="-1"/>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pStyle w:val="a4"/>
              <w:spacing w:before="0" w:after="0"/>
              <w:ind w:right="-1"/>
            </w:pPr>
            <w:r w:rsidRPr="005219EC">
              <w:rPr>
                <w:sz w:val="22"/>
                <w:szCs w:val="22"/>
              </w:rPr>
              <w:t>право оперативного управления имуществом на объект адресации</w:t>
            </w:r>
          </w:p>
        </w:tc>
      </w:tr>
      <w:tr w:rsidR="00E72E2B" w:rsidRPr="005219EC" w:rsidTr="00C44E4F">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E72E2B" w:rsidRPr="005219EC" w:rsidRDefault="00E72E2B" w:rsidP="00C44E4F">
            <w:pPr>
              <w:ind w:right="-1"/>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E72E2B" w:rsidRPr="005219EC" w:rsidRDefault="00E72E2B" w:rsidP="00C44E4F">
            <w:pPr>
              <w:ind w:right="-1"/>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ind w:right="-1"/>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ind w:right="-1"/>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pStyle w:val="a4"/>
              <w:spacing w:before="0" w:after="0"/>
              <w:ind w:right="-1"/>
            </w:pPr>
            <w:r w:rsidRPr="005219EC">
              <w:rPr>
                <w:sz w:val="22"/>
                <w:szCs w:val="22"/>
              </w:rPr>
              <w:t>право пожизненно наследуемого владения земельным участком</w:t>
            </w:r>
          </w:p>
        </w:tc>
      </w:tr>
      <w:tr w:rsidR="00E72E2B" w:rsidRPr="005219EC" w:rsidTr="00C44E4F">
        <w:trPr>
          <w:trHeight w:val="300"/>
        </w:trPr>
        <w:tc>
          <w:tcPr>
            <w:tcW w:w="522"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ind w:right="-1"/>
            </w:pPr>
          </w:p>
        </w:tc>
        <w:tc>
          <w:tcPr>
            <w:tcW w:w="389"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ind w:right="-1"/>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ind w:right="-1"/>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ind w:right="-1"/>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pStyle w:val="a4"/>
              <w:spacing w:before="0" w:after="0"/>
              <w:ind w:right="-1"/>
            </w:pPr>
            <w:r w:rsidRPr="005219EC">
              <w:rPr>
                <w:sz w:val="22"/>
                <w:szCs w:val="22"/>
              </w:rPr>
              <w:t>право постоянного (бессрочного) пользования земельным участком</w:t>
            </w:r>
          </w:p>
        </w:tc>
      </w:tr>
      <w:tr w:rsidR="00E72E2B" w:rsidRPr="005219EC" w:rsidTr="00C44E4F">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pStyle w:val="a4"/>
              <w:spacing w:before="0" w:after="0"/>
              <w:ind w:right="-1"/>
              <w:jc w:val="center"/>
            </w:pPr>
            <w:r w:rsidRPr="005219EC">
              <w:rPr>
                <w:sz w:val="22"/>
                <w:szCs w:val="22"/>
              </w:rPr>
              <w:t>5</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pStyle w:val="a4"/>
              <w:spacing w:before="0" w:after="0"/>
              <w:ind w:right="-1"/>
            </w:pPr>
            <w:r w:rsidRPr="005219EC">
              <w:rPr>
                <w:sz w:val="22"/>
                <w:szCs w:val="22"/>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E72E2B" w:rsidRPr="005219EC" w:rsidTr="00C44E4F">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E72E2B" w:rsidRPr="005219EC" w:rsidRDefault="00E72E2B" w:rsidP="00C44E4F">
            <w:pPr>
              <w:ind w:right="-1"/>
              <w:rPr>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ind w:right="-1"/>
            </w:pPr>
          </w:p>
        </w:tc>
        <w:tc>
          <w:tcPr>
            <w:tcW w:w="367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pStyle w:val="a4"/>
              <w:spacing w:before="0" w:after="0"/>
              <w:ind w:right="-1"/>
            </w:pPr>
            <w:r w:rsidRPr="005219EC">
              <w:rPr>
                <w:sz w:val="22"/>
                <w:szCs w:val="22"/>
              </w:rPr>
              <w:t>Лично</w:t>
            </w:r>
          </w:p>
        </w:tc>
        <w:tc>
          <w:tcPr>
            <w:tcW w:w="41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ind w:right="-1"/>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pStyle w:val="a4"/>
              <w:spacing w:before="0" w:after="0"/>
              <w:ind w:right="-1"/>
            </w:pPr>
            <w:r w:rsidRPr="005219EC">
              <w:rPr>
                <w:sz w:val="22"/>
                <w:szCs w:val="22"/>
              </w:rPr>
              <w:t>В многофункциональном центре</w:t>
            </w:r>
          </w:p>
        </w:tc>
      </w:tr>
      <w:tr w:rsidR="00E72E2B" w:rsidRPr="005219EC" w:rsidTr="00C44E4F">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ind w:right="-1"/>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ind w:right="-1"/>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pStyle w:val="a4"/>
              <w:spacing w:before="0" w:after="0"/>
              <w:ind w:right="-1"/>
            </w:pPr>
            <w:r w:rsidRPr="005219EC">
              <w:rPr>
                <w:sz w:val="22"/>
                <w:szCs w:val="22"/>
              </w:rPr>
              <w:t>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ind w:right="-1"/>
            </w:pPr>
          </w:p>
        </w:tc>
      </w:tr>
      <w:tr w:rsidR="00E72E2B" w:rsidRPr="005219EC" w:rsidTr="00C44E4F">
        <w:trPr>
          <w:trHeight w:val="136"/>
        </w:trPr>
        <w:tc>
          <w:tcPr>
            <w:tcW w:w="522" w:type="dxa"/>
            <w:vMerge/>
            <w:tcBorders>
              <w:top w:val="nil"/>
              <w:left w:val="single" w:sz="6" w:space="0" w:color="000000"/>
              <w:bottom w:val="single" w:sz="6" w:space="0" w:color="000000"/>
              <w:right w:val="single" w:sz="6" w:space="0" w:color="000000"/>
            </w:tcBorders>
            <w:vAlign w:val="center"/>
            <w:hideMark/>
          </w:tcPr>
          <w:p w:rsidR="00E72E2B" w:rsidRPr="005219EC" w:rsidRDefault="00E72E2B" w:rsidP="00C44E4F">
            <w:pPr>
              <w:ind w:right="-1"/>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E72E2B" w:rsidRPr="005219EC" w:rsidRDefault="00E72E2B" w:rsidP="00C44E4F">
            <w:pPr>
              <w:ind w:right="-1"/>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E72E2B" w:rsidRPr="005219EC" w:rsidRDefault="00E72E2B" w:rsidP="00C44E4F">
            <w:pPr>
              <w:ind w:right="-1"/>
              <w:rPr>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ind w:right="-1"/>
            </w:pPr>
          </w:p>
        </w:tc>
      </w:tr>
      <w:tr w:rsidR="00E72E2B" w:rsidRPr="005219EC" w:rsidTr="00C44E4F">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E72E2B" w:rsidRPr="005219EC" w:rsidRDefault="00E72E2B" w:rsidP="00C44E4F">
            <w:pPr>
              <w:ind w:right="-1"/>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ind w:right="-1"/>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pStyle w:val="a4"/>
              <w:spacing w:before="0" w:after="0"/>
              <w:ind w:right="-1"/>
            </w:pPr>
            <w:r w:rsidRPr="005219EC">
              <w:rPr>
                <w:sz w:val="22"/>
                <w:szCs w:val="22"/>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E72E2B" w:rsidRPr="005219EC" w:rsidTr="00C44E4F">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E72E2B" w:rsidRPr="005219EC" w:rsidRDefault="00E72E2B" w:rsidP="00C44E4F">
            <w:pPr>
              <w:ind w:right="-1"/>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ind w:right="-1"/>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pStyle w:val="a4"/>
              <w:spacing w:before="0" w:after="0"/>
              <w:ind w:right="-1"/>
            </w:pPr>
            <w:r w:rsidRPr="005219EC">
              <w:rPr>
                <w:sz w:val="22"/>
                <w:szCs w:val="22"/>
              </w:rPr>
              <w:t>В личном кабинете федеральной информационной адресной системы</w:t>
            </w:r>
          </w:p>
        </w:tc>
      </w:tr>
      <w:tr w:rsidR="00E72E2B" w:rsidRPr="005219EC" w:rsidTr="00C44E4F">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ind w:right="-1"/>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ind w:right="-1"/>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pStyle w:val="a4"/>
              <w:spacing w:before="0" w:after="0"/>
              <w:ind w:right="-1"/>
            </w:pPr>
            <w:r w:rsidRPr="005219EC">
              <w:rPr>
                <w:sz w:val="22"/>
                <w:szCs w:val="22"/>
              </w:rPr>
              <w:t>На адрес электронной почты (для сообщения о получении заявления и документов)</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ind w:right="-1"/>
            </w:pPr>
          </w:p>
        </w:tc>
      </w:tr>
      <w:tr w:rsidR="00E72E2B" w:rsidRPr="005219EC" w:rsidTr="00C44E4F">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E72E2B" w:rsidRPr="005219EC" w:rsidRDefault="00E72E2B" w:rsidP="00C44E4F">
            <w:pPr>
              <w:ind w:right="-1"/>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E72E2B" w:rsidRPr="005219EC" w:rsidRDefault="00E72E2B" w:rsidP="00C44E4F">
            <w:pPr>
              <w:ind w:right="-1"/>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E72E2B" w:rsidRPr="005219EC" w:rsidRDefault="00E72E2B" w:rsidP="00C44E4F">
            <w:pPr>
              <w:ind w:right="-1"/>
              <w:rPr>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ind w:right="-1"/>
            </w:pPr>
          </w:p>
        </w:tc>
      </w:tr>
      <w:tr w:rsidR="00E72E2B" w:rsidRPr="005219EC" w:rsidTr="00C44E4F">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pStyle w:val="a4"/>
              <w:spacing w:before="0" w:after="0"/>
              <w:ind w:right="-1"/>
              <w:jc w:val="center"/>
            </w:pPr>
            <w:r w:rsidRPr="005219EC">
              <w:rPr>
                <w:sz w:val="22"/>
                <w:szCs w:val="22"/>
              </w:rPr>
              <w:t>6</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pStyle w:val="a4"/>
              <w:spacing w:before="0" w:after="0"/>
              <w:ind w:right="-1"/>
            </w:pPr>
            <w:r w:rsidRPr="005219EC">
              <w:rPr>
                <w:sz w:val="22"/>
                <w:szCs w:val="22"/>
              </w:rPr>
              <w:t>Расписку в получении документов прошу:</w:t>
            </w:r>
          </w:p>
        </w:tc>
      </w:tr>
      <w:tr w:rsidR="00E72E2B" w:rsidRPr="005219EC" w:rsidTr="00C44E4F">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E72E2B" w:rsidRPr="005219EC" w:rsidRDefault="00E72E2B" w:rsidP="00C44E4F">
            <w:pPr>
              <w:ind w:right="-1"/>
              <w:rPr>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ind w:right="-1"/>
            </w:pPr>
          </w:p>
        </w:tc>
        <w:tc>
          <w:tcPr>
            <w:tcW w:w="163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pStyle w:val="a4"/>
              <w:spacing w:before="0" w:after="0"/>
              <w:ind w:right="-1"/>
            </w:pPr>
            <w:r w:rsidRPr="005219EC">
              <w:rPr>
                <w:sz w:val="22"/>
                <w:szCs w:val="22"/>
              </w:rPr>
              <w:t>Выдать лично</w:t>
            </w:r>
          </w:p>
        </w:tc>
        <w:tc>
          <w:tcPr>
            <w:tcW w:w="7314"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pStyle w:val="a4"/>
              <w:spacing w:before="0" w:after="0"/>
              <w:ind w:right="-1"/>
            </w:pPr>
            <w:r w:rsidRPr="005219EC">
              <w:rPr>
                <w:sz w:val="22"/>
                <w:szCs w:val="22"/>
              </w:rPr>
              <w:t>Расписка получена: ___________________________________</w:t>
            </w:r>
          </w:p>
          <w:p w:rsidR="00E72E2B" w:rsidRPr="005219EC" w:rsidRDefault="00E72E2B" w:rsidP="00C44E4F">
            <w:pPr>
              <w:pStyle w:val="a4"/>
              <w:spacing w:before="0" w:after="0"/>
              <w:ind w:left="2020" w:right="-1"/>
            </w:pPr>
            <w:r w:rsidRPr="005219EC">
              <w:rPr>
                <w:sz w:val="22"/>
                <w:szCs w:val="22"/>
              </w:rPr>
              <w:t>(подпись Заявителя)</w:t>
            </w:r>
          </w:p>
        </w:tc>
      </w:tr>
      <w:tr w:rsidR="00E72E2B" w:rsidRPr="005219EC" w:rsidTr="00C44E4F">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ind w:right="-1"/>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ind w:right="-1"/>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pStyle w:val="a4"/>
              <w:spacing w:before="0" w:after="0"/>
              <w:ind w:right="-1"/>
            </w:pPr>
            <w:r w:rsidRPr="005219EC">
              <w:rPr>
                <w:sz w:val="22"/>
                <w:szCs w:val="22"/>
              </w:rPr>
              <w:t>Направить 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ind w:right="-1"/>
            </w:pPr>
          </w:p>
        </w:tc>
      </w:tr>
      <w:tr w:rsidR="00E72E2B" w:rsidRPr="005219EC" w:rsidTr="00C44E4F">
        <w:trPr>
          <w:trHeight w:val="20"/>
        </w:trPr>
        <w:tc>
          <w:tcPr>
            <w:tcW w:w="522" w:type="dxa"/>
            <w:vMerge/>
            <w:tcBorders>
              <w:top w:val="nil"/>
              <w:left w:val="single" w:sz="6" w:space="0" w:color="000000"/>
              <w:bottom w:val="single" w:sz="6" w:space="0" w:color="000000"/>
              <w:right w:val="single" w:sz="6" w:space="0" w:color="000000"/>
            </w:tcBorders>
            <w:vAlign w:val="center"/>
            <w:hideMark/>
          </w:tcPr>
          <w:p w:rsidR="00E72E2B" w:rsidRPr="005219EC" w:rsidRDefault="00E72E2B" w:rsidP="00C44E4F">
            <w:pPr>
              <w:ind w:right="-1"/>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E72E2B" w:rsidRPr="005219EC" w:rsidRDefault="00E72E2B" w:rsidP="00C44E4F">
            <w:pPr>
              <w:ind w:right="-1"/>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E72E2B" w:rsidRPr="005219EC" w:rsidRDefault="00E72E2B" w:rsidP="00C44E4F">
            <w:pPr>
              <w:ind w:right="-1"/>
              <w:rPr>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ind w:right="-1"/>
            </w:pPr>
          </w:p>
        </w:tc>
      </w:tr>
      <w:tr w:rsidR="00E72E2B" w:rsidRPr="005219EC" w:rsidTr="00C44E4F">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E72E2B" w:rsidRPr="005219EC" w:rsidRDefault="00E72E2B" w:rsidP="00C44E4F">
            <w:pPr>
              <w:ind w:right="-1"/>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ind w:right="-1"/>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pStyle w:val="a4"/>
              <w:spacing w:before="0" w:after="0"/>
              <w:ind w:right="-1"/>
            </w:pPr>
            <w:r w:rsidRPr="005219EC">
              <w:rPr>
                <w:sz w:val="22"/>
                <w:szCs w:val="22"/>
              </w:rPr>
              <w:t>Не направлять</w:t>
            </w:r>
          </w:p>
        </w:tc>
      </w:tr>
    </w:tbl>
    <w:p w:rsidR="00E72E2B" w:rsidRPr="005219EC" w:rsidRDefault="00E72E2B" w:rsidP="00E72E2B">
      <w:pPr>
        <w:shd w:val="clear" w:color="auto" w:fill="FFFFFF"/>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558"/>
        <w:gridCol w:w="26"/>
        <w:gridCol w:w="395"/>
        <w:gridCol w:w="407"/>
        <w:gridCol w:w="2774"/>
        <w:gridCol w:w="181"/>
        <w:gridCol w:w="901"/>
        <w:gridCol w:w="236"/>
        <w:gridCol w:w="900"/>
        <w:gridCol w:w="335"/>
        <w:gridCol w:w="545"/>
        <w:gridCol w:w="908"/>
        <w:gridCol w:w="570"/>
        <w:gridCol w:w="1125"/>
      </w:tblGrid>
      <w:tr w:rsidR="00E72E2B" w:rsidRPr="005219EC" w:rsidTr="00C44E4F">
        <w:trPr>
          <w:trHeight w:val="300"/>
        </w:trPr>
        <w:tc>
          <w:tcPr>
            <w:tcW w:w="6713"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ind w:right="-1"/>
            </w:pPr>
          </w:p>
        </w:tc>
        <w:tc>
          <w:tcPr>
            <w:tcW w:w="1453"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pStyle w:val="a4"/>
              <w:spacing w:before="0" w:after="0"/>
              <w:ind w:left="20" w:right="-1"/>
            </w:pPr>
            <w:r w:rsidRPr="005219EC">
              <w:rPr>
                <w:sz w:val="22"/>
                <w:szCs w:val="22"/>
              </w:rPr>
              <w:t>Лист N ___</w:t>
            </w:r>
          </w:p>
        </w:tc>
        <w:tc>
          <w:tcPr>
            <w:tcW w:w="1695"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pStyle w:val="a4"/>
              <w:spacing w:before="0" w:after="0"/>
              <w:ind w:left="20" w:right="-1"/>
            </w:pPr>
            <w:r w:rsidRPr="005219EC">
              <w:rPr>
                <w:sz w:val="22"/>
                <w:szCs w:val="22"/>
              </w:rPr>
              <w:t>Всего листов ___</w:t>
            </w:r>
          </w:p>
        </w:tc>
      </w:tr>
      <w:tr w:rsidR="00E72E2B" w:rsidRPr="005219EC" w:rsidTr="00C44E4F">
        <w:trPr>
          <w:trHeight w:val="91"/>
        </w:trPr>
        <w:tc>
          <w:tcPr>
            <w:tcW w:w="9861" w:type="dxa"/>
            <w:gridSpan w:val="14"/>
            <w:tcBorders>
              <w:top w:val="single" w:sz="6" w:space="0" w:color="000000"/>
              <w:left w:val="nil"/>
              <w:bottom w:val="single" w:sz="6" w:space="0" w:color="000000"/>
              <w:right w:val="nil"/>
            </w:tcBorders>
            <w:tcMar>
              <w:top w:w="140" w:type="dxa"/>
              <w:left w:w="80" w:type="dxa"/>
              <w:bottom w:w="140" w:type="dxa"/>
              <w:right w:w="80" w:type="dxa"/>
            </w:tcMar>
            <w:hideMark/>
          </w:tcPr>
          <w:p w:rsidR="00E72E2B" w:rsidRPr="005219EC" w:rsidRDefault="00E72E2B" w:rsidP="00C44E4F">
            <w:pPr>
              <w:ind w:right="-1"/>
            </w:pPr>
          </w:p>
        </w:tc>
      </w:tr>
      <w:tr w:rsidR="00E72E2B" w:rsidRPr="005219EC" w:rsidTr="00C44E4F">
        <w:trPr>
          <w:trHeight w:val="300"/>
        </w:trPr>
        <w:tc>
          <w:tcPr>
            <w:tcW w:w="558"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pStyle w:val="a4"/>
              <w:spacing w:before="0" w:after="0"/>
              <w:ind w:right="-1"/>
              <w:jc w:val="center"/>
            </w:pPr>
            <w:r w:rsidRPr="005219EC">
              <w:rPr>
                <w:sz w:val="22"/>
                <w:szCs w:val="22"/>
              </w:rPr>
              <w:t>7</w:t>
            </w:r>
          </w:p>
        </w:tc>
        <w:tc>
          <w:tcPr>
            <w:tcW w:w="9303"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pStyle w:val="a4"/>
              <w:spacing w:before="0" w:after="0"/>
              <w:ind w:right="-1"/>
            </w:pPr>
            <w:r w:rsidRPr="005219EC">
              <w:rPr>
                <w:sz w:val="22"/>
                <w:szCs w:val="22"/>
              </w:rPr>
              <w:t>Заявитель:</w:t>
            </w:r>
          </w:p>
        </w:tc>
      </w:tr>
      <w:tr w:rsidR="00E72E2B" w:rsidRPr="005219EC" w:rsidTr="00C44E4F">
        <w:trPr>
          <w:trHeight w:val="300"/>
        </w:trPr>
        <w:tc>
          <w:tcPr>
            <w:tcW w:w="558" w:type="dxa"/>
            <w:vMerge/>
            <w:tcBorders>
              <w:top w:val="single" w:sz="6" w:space="0" w:color="000000"/>
              <w:left w:val="single" w:sz="6" w:space="0" w:color="000000"/>
              <w:bottom w:val="single" w:sz="6" w:space="0" w:color="000000"/>
              <w:right w:val="single" w:sz="6" w:space="0" w:color="000000"/>
            </w:tcBorders>
            <w:vAlign w:val="center"/>
            <w:hideMark/>
          </w:tcPr>
          <w:p w:rsidR="00E72E2B" w:rsidRPr="005219EC" w:rsidRDefault="00E72E2B" w:rsidP="00C44E4F">
            <w:pPr>
              <w:ind w:right="-1"/>
              <w:rPr>
                <w:lang w:eastAsia="ar-SA"/>
              </w:rPr>
            </w:pPr>
          </w:p>
        </w:tc>
        <w:tc>
          <w:tcPr>
            <w:tcW w:w="421"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ind w:right="-1"/>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pStyle w:val="a4"/>
              <w:spacing w:before="0" w:after="0"/>
              <w:ind w:right="-1"/>
            </w:pPr>
            <w:r w:rsidRPr="005219EC">
              <w:rPr>
                <w:sz w:val="22"/>
                <w:szCs w:val="22"/>
              </w:rPr>
              <w:t>Собственник объекта адресации или лицо, обладающее иным вещным правом на объект адресации</w:t>
            </w:r>
          </w:p>
        </w:tc>
      </w:tr>
      <w:tr w:rsidR="00E72E2B" w:rsidRPr="005219EC" w:rsidTr="00C44E4F">
        <w:trPr>
          <w:trHeight w:val="300"/>
        </w:trPr>
        <w:tc>
          <w:tcPr>
            <w:tcW w:w="558" w:type="dxa"/>
            <w:tcBorders>
              <w:top w:val="nil"/>
              <w:left w:val="single" w:sz="6" w:space="0" w:color="000000"/>
              <w:bottom w:val="nil"/>
              <w:right w:val="single" w:sz="6" w:space="0" w:color="000000"/>
            </w:tcBorders>
            <w:tcMar>
              <w:top w:w="140" w:type="dxa"/>
              <w:left w:w="80" w:type="dxa"/>
              <w:bottom w:w="140" w:type="dxa"/>
              <w:right w:w="80" w:type="dxa"/>
            </w:tcMar>
            <w:hideMark/>
          </w:tcPr>
          <w:p w:rsidR="00E72E2B" w:rsidRPr="005219EC" w:rsidRDefault="00E72E2B" w:rsidP="00C44E4F">
            <w:pPr>
              <w:ind w:right="-1"/>
            </w:pPr>
          </w:p>
        </w:tc>
        <w:tc>
          <w:tcPr>
            <w:tcW w:w="42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ind w:right="-1"/>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pStyle w:val="a4"/>
              <w:spacing w:before="0" w:after="0"/>
              <w:ind w:right="-1"/>
            </w:pPr>
            <w:r w:rsidRPr="005219EC">
              <w:rPr>
                <w:sz w:val="22"/>
                <w:szCs w:val="22"/>
              </w:rPr>
              <w:t>Представитель собственника объекта адресации или лица, обладающего иным вещным правом на объект адресации</w:t>
            </w:r>
          </w:p>
        </w:tc>
      </w:tr>
      <w:tr w:rsidR="00E72E2B" w:rsidRPr="005219EC" w:rsidTr="00C44E4F">
        <w:trPr>
          <w:trHeight w:val="300"/>
        </w:trPr>
        <w:tc>
          <w:tcPr>
            <w:tcW w:w="558"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ind w:right="-1"/>
            </w:pPr>
          </w:p>
        </w:tc>
        <w:tc>
          <w:tcPr>
            <w:tcW w:w="4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ind w:right="-1"/>
            </w:pPr>
          </w:p>
        </w:tc>
        <w:tc>
          <w:tcPr>
            <w:tcW w:w="40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ind w:right="-1"/>
            </w:pPr>
          </w:p>
        </w:tc>
        <w:tc>
          <w:tcPr>
            <w:tcW w:w="8475"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pStyle w:val="a4"/>
              <w:spacing w:before="0" w:after="0"/>
              <w:ind w:right="-1"/>
            </w:pPr>
            <w:r w:rsidRPr="005219EC">
              <w:rPr>
                <w:sz w:val="22"/>
                <w:szCs w:val="22"/>
              </w:rPr>
              <w:t>физическое лицо:</w:t>
            </w:r>
          </w:p>
        </w:tc>
      </w:tr>
      <w:tr w:rsidR="00E72E2B" w:rsidRPr="005219EC" w:rsidTr="00C44E4F">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E72E2B" w:rsidRPr="005219EC" w:rsidRDefault="00E72E2B" w:rsidP="00C44E4F">
            <w:pPr>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E72E2B" w:rsidRPr="005219EC" w:rsidRDefault="00E72E2B" w:rsidP="00C44E4F">
            <w:pPr>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E72E2B" w:rsidRPr="005219EC" w:rsidRDefault="00E72E2B" w:rsidP="00C44E4F">
            <w:pPr>
              <w:ind w:right="-1"/>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E72E2B" w:rsidRPr="005219EC" w:rsidRDefault="00E72E2B" w:rsidP="00C44E4F">
            <w:pPr>
              <w:pStyle w:val="a4"/>
              <w:spacing w:before="0" w:after="0"/>
              <w:ind w:right="-1"/>
              <w:jc w:val="center"/>
            </w:pPr>
            <w:r w:rsidRPr="005219EC">
              <w:rPr>
                <w:sz w:val="22"/>
                <w:szCs w:val="22"/>
              </w:rPr>
              <w:t>фамилия:</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E72E2B" w:rsidRPr="005219EC" w:rsidRDefault="00E72E2B" w:rsidP="00C44E4F">
            <w:pPr>
              <w:pStyle w:val="a4"/>
              <w:spacing w:before="0" w:after="0"/>
              <w:ind w:right="-1"/>
              <w:jc w:val="center"/>
            </w:pPr>
            <w:r w:rsidRPr="005219EC">
              <w:rPr>
                <w:sz w:val="22"/>
                <w:szCs w:val="22"/>
              </w:rPr>
              <w:t>имя (полностью):</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E72E2B" w:rsidRPr="005219EC" w:rsidRDefault="00E72E2B" w:rsidP="00C44E4F">
            <w:pPr>
              <w:pStyle w:val="a4"/>
              <w:spacing w:before="0" w:after="0"/>
              <w:ind w:right="-1"/>
              <w:jc w:val="center"/>
            </w:pPr>
            <w:r w:rsidRPr="005219EC">
              <w:rPr>
                <w:sz w:val="22"/>
                <w:szCs w:val="22"/>
              </w:rPr>
              <w:t>отчество (полностью) (при наличии):</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E72E2B" w:rsidRPr="005219EC" w:rsidRDefault="00E72E2B" w:rsidP="00C44E4F">
            <w:pPr>
              <w:pStyle w:val="a4"/>
              <w:spacing w:before="0" w:after="0"/>
              <w:ind w:right="-1"/>
              <w:jc w:val="center"/>
            </w:pPr>
            <w:r w:rsidRPr="005219EC">
              <w:rPr>
                <w:sz w:val="22"/>
                <w:szCs w:val="22"/>
              </w:rPr>
              <w:t>ИНН (при наличии):</w:t>
            </w:r>
          </w:p>
        </w:tc>
      </w:tr>
      <w:tr w:rsidR="00E72E2B" w:rsidRPr="005219EC" w:rsidTr="00C44E4F">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E72E2B" w:rsidRPr="005219EC" w:rsidRDefault="00E72E2B" w:rsidP="00C44E4F">
            <w:pPr>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E72E2B" w:rsidRPr="005219EC" w:rsidRDefault="00E72E2B" w:rsidP="00C44E4F">
            <w:pPr>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E72E2B" w:rsidRPr="005219EC" w:rsidRDefault="00E72E2B" w:rsidP="00C44E4F">
            <w:pPr>
              <w:ind w:right="-1"/>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ind w:right="-1"/>
            </w:pP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ind w:right="-1"/>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ind w:right="-1"/>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ind w:right="-1"/>
            </w:pPr>
          </w:p>
        </w:tc>
      </w:tr>
      <w:tr w:rsidR="00E72E2B" w:rsidRPr="005219EC" w:rsidTr="00C44E4F">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E72E2B" w:rsidRPr="005219EC" w:rsidRDefault="00E72E2B" w:rsidP="00C44E4F">
            <w:pPr>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E72E2B" w:rsidRPr="005219EC" w:rsidRDefault="00E72E2B" w:rsidP="00C44E4F">
            <w:pPr>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E72E2B" w:rsidRPr="005219EC" w:rsidRDefault="00E72E2B" w:rsidP="00C44E4F">
            <w:pPr>
              <w:ind w:right="-1"/>
            </w:pPr>
          </w:p>
        </w:tc>
        <w:tc>
          <w:tcPr>
            <w:tcW w:w="2774"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pStyle w:val="a4"/>
              <w:spacing w:before="0" w:after="0"/>
              <w:ind w:right="-1"/>
              <w:jc w:val="center"/>
            </w:pPr>
            <w:r w:rsidRPr="005219EC">
              <w:rPr>
                <w:sz w:val="22"/>
                <w:szCs w:val="22"/>
              </w:rPr>
              <w:t>документ, удостоверяющий личность: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pStyle w:val="a4"/>
              <w:spacing w:before="0" w:after="0"/>
              <w:ind w:right="-1"/>
              <w:jc w:val="center"/>
            </w:pPr>
            <w:r w:rsidRPr="005219EC">
              <w:rPr>
                <w:sz w:val="22"/>
                <w:szCs w:val="22"/>
              </w:rPr>
              <w:t>вид:</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pStyle w:val="a4"/>
              <w:spacing w:before="0" w:after="0"/>
              <w:ind w:right="-1"/>
              <w:jc w:val="center"/>
            </w:pPr>
            <w:r w:rsidRPr="005219EC">
              <w:rPr>
                <w:sz w:val="22"/>
                <w:szCs w:val="22"/>
              </w:rPr>
              <w:t>серия:</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pStyle w:val="a4"/>
              <w:spacing w:before="0" w:after="0"/>
              <w:ind w:right="-1"/>
              <w:jc w:val="center"/>
            </w:pPr>
            <w:r w:rsidRPr="005219EC">
              <w:rPr>
                <w:sz w:val="22"/>
                <w:szCs w:val="22"/>
              </w:rPr>
              <w:t>номер:</w:t>
            </w:r>
          </w:p>
        </w:tc>
      </w:tr>
      <w:tr w:rsidR="00E72E2B" w:rsidRPr="005219EC" w:rsidTr="00C44E4F">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E72E2B" w:rsidRPr="005219EC" w:rsidRDefault="00E72E2B" w:rsidP="00C44E4F">
            <w:pPr>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E72E2B" w:rsidRPr="005219EC" w:rsidRDefault="00E72E2B" w:rsidP="00C44E4F">
            <w:pPr>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E72E2B" w:rsidRPr="005219EC" w:rsidRDefault="00E72E2B" w:rsidP="00C44E4F">
            <w:pPr>
              <w:ind w:right="-1"/>
            </w:pPr>
          </w:p>
        </w:tc>
        <w:tc>
          <w:tcPr>
            <w:tcW w:w="2774" w:type="dxa"/>
            <w:vMerge/>
            <w:tcBorders>
              <w:top w:val="single" w:sz="6" w:space="0" w:color="000000"/>
              <w:left w:val="nil"/>
              <w:bottom w:val="single" w:sz="6" w:space="0" w:color="000000"/>
              <w:right w:val="single" w:sz="6" w:space="0" w:color="000000"/>
            </w:tcBorders>
            <w:vAlign w:val="center"/>
            <w:hideMark/>
          </w:tcPr>
          <w:p w:rsidR="00E72E2B" w:rsidRPr="005219EC" w:rsidRDefault="00E72E2B" w:rsidP="00C44E4F">
            <w:pPr>
              <w:ind w:right="-1"/>
              <w:rPr>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ind w:right="-1"/>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ind w:right="-1"/>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ind w:right="-1"/>
            </w:pPr>
          </w:p>
        </w:tc>
      </w:tr>
      <w:tr w:rsidR="00E72E2B" w:rsidRPr="005219EC" w:rsidTr="00C44E4F">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E72E2B" w:rsidRPr="005219EC" w:rsidRDefault="00E72E2B" w:rsidP="00C44E4F">
            <w:pPr>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E72E2B" w:rsidRPr="005219EC" w:rsidRDefault="00E72E2B" w:rsidP="00C44E4F">
            <w:pPr>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E72E2B" w:rsidRPr="005219EC" w:rsidRDefault="00E72E2B" w:rsidP="00C44E4F">
            <w:pPr>
              <w:ind w:right="-1"/>
            </w:pPr>
          </w:p>
        </w:tc>
        <w:tc>
          <w:tcPr>
            <w:tcW w:w="2774" w:type="dxa"/>
            <w:vMerge/>
            <w:tcBorders>
              <w:top w:val="single" w:sz="6" w:space="0" w:color="000000"/>
              <w:left w:val="nil"/>
              <w:bottom w:val="single" w:sz="6" w:space="0" w:color="000000"/>
              <w:right w:val="single" w:sz="6" w:space="0" w:color="000000"/>
            </w:tcBorders>
            <w:vAlign w:val="center"/>
            <w:hideMark/>
          </w:tcPr>
          <w:p w:rsidR="00E72E2B" w:rsidRPr="005219EC" w:rsidRDefault="00E72E2B" w:rsidP="00C44E4F">
            <w:pPr>
              <w:ind w:right="-1"/>
              <w:rPr>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pStyle w:val="a4"/>
              <w:spacing w:before="0" w:after="0"/>
              <w:ind w:right="-1"/>
              <w:jc w:val="center"/>
            </w:pPr>
            <w:r w:rsidRPr="005219EC">
              <w:rPr>
                <w:sz w:val="22"/>
                <w:szCs w:val="22"/>
              </w:rPr>
              <w:t>дата выдачи:</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pStyle w:val="a4"/>
              <w:spacing w:before="0" w:after="0"/>
              <w:ind w:right="-1"/>
              <w:jc w:val="center"/>
            </w:pPr>
            <w:r w:rsidRPr="005219EC">
              <w:rPr>
                <w:sz w:val="22"/>
                <w:szCs w:val="22"/>
              </w:rPr>
              <w:t>кем выдан:</w:t>
            </w:r>
          </w:p>
        </w:tc>
      </w:tr>
      <w:tr w:rsidR="00E72E2B" w:rsidRPr="005219EC" w:rsidTr="00C44E4F">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E72E2B" w:rsidRPr="005219EC" w:rsidRDefault="00E72E2B" w:rsidP="00C44E4F">
            <w:pPr>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E72E2B" w:rsidRPr="005219EC" w:rsidRDefault="00E72E2B" w:rsidP="00C44E4F">
            <w:pPr>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E72E2B" w:rsidRPr="005219EC" w:rsidRDefault="00E72E2B" w:rsidP="00C44E4F">
            <w:pPr>
              <w:ind w:right="-1"/>
            </w:pPr>
          </w:p>
        </w:tc>
        <w:tc>
          <w:tcPr>
            <w:tcW w:w="2774" w:type="dxa"/>
            <w:vMerge/>
            <w:tcBorders>
              <w:top w:val="single" w:sz="6" w:space="0" w:color="000000"/>
              <w:left w:val="nil"/>
              <w:bottom w:val="single" w:sz="6" w:space="0" w:color="000000"/>
              <w:right w:val="single" w:sz="6" w:space="0" w:color="000000"/>
            </w:tcBorders>
            <w:vAlign w:val="center"/>
            <w:hideMark/>
          </w:tcPr>
          <w:p w:rsidR="00E72E2B" w:rsidRPr="005219EC" w:rsidRDefault="00E72E2B" w:rsidP="00C44E4F">
            <w:pPr>
              <w:ind w:right="-1"/>
              <w:rPr>
                <w:lang w:eastAsia="ar-SA"/>
              </w:rPr>
            </w:pPr>
          </w:p>
        </w:tc>
        <w:tc>
          <w:tcPr>
            <w:tcW w:w="2218"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pStyle w:val="a4"/>
              <w:spacing w:before="0" w:after="0"/>
              <w:ind w:right="-1"/>
              <w:jc w:val="center"/>
            </w:pPr>
            <w:r w:rsidRPr="005219EC">
              <w:rPr>
                <w:sz w:val="22"/>
                <w:szCs w:val="22"/>
              </w:rPr>
              <w:t>"__" _____ ____ г.</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ind w:right="-1"/>
            </w:pPr>
          </w:p>
        </w:tc>
      </w:tr>
      <w:tr w:rsidR="00E72E2B" w:rsidRPr="005219EC" w:rsidTr="00C44E4F">
        <w:trPr>
          <w:trHeight w:val="77"/>
        </w:trPr>
        <w:tc>
          <w:tcPr>
            <w:tcW w:w="558" w:type="dxa"/>
            <w:vMerge/>
            <w:tcBorders>
              <w:top w:val="nil"/>
              <w:left w:val="single" w:sz="6" w:space="0" w:color="000000"/>
              <w:bottom w:val="single" w:sz="6" w:space="0" w:color="000000"/>
              <w:right w:val="single" w:sz="6" w:space="0" w:color="000000"/>
            </w:tcBorders>
            <w:vAlign w:val="center"/>
            <w:hideMark/>
          </w:tcPr>
          <w:p w:rsidR="00E72E2B" w:rsidRPr="005219EC" w:rsidRDefault="00E72E2B" w:rsidP="00C44E4F">
            <w:pPr>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E72E2B" w:rsidRPr="005219EC" w:rsidRDefault="00E72E2B" w:rsidP="00C44E4F">
            <w:pPr>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E72E2B" w:rsidRPr="005219EC" w:rsidRDefault="00E72E2B" w:rsidP="00C44E4F">
            <w:pPr>
              <w:ind w:right="-1"/>
            </w:pPr>
          </w:p>
        </w:tc>
        <w:tc>
          <w:tcPr>
            <w:tcW w:w="2774" w:type="dxa"/>
            <w:vMerge/>
            <w:tcBorders>
              <w:top w:val="single" w:sz="6" w:space="0" w:color="000000"/>
              <w:left w:val="nil"/>
              <w:bottom w:val="single" w:sz="6" w:space="0" w:color="000000"/>
              <w:right w:val="single" w:sz="6" w:space="0" w:color="000000"/>
            </w:tcBorders>
            <w:vAlign w:val="center"/>
            <w:hideMark/>
          </w:tcPr>
          <w:p w:rsidR="00E72E2B" w:rsidRPr="005219EC" w:rsidRDefault="00E72E2B" w:rsidP="00C44E4F">
            <w:pPr>
              <w:ind w:right="-1"/>
              <w:rPr>
                <w:lang w:eastAsia="ar-SA"/>
              </w:rPr>
            </w:pPr>
          </w:p>
        </w:tc>
        <w:tc>
          <w:tcPr>
            <w:tcW w:w="2218" w:type="dxa"/>
            <w:gridSpan w:val="4"/>
            <w:vMerge/>
            <w:tcBorders>
              <w:top w:val="single" w:sz="6" w:space="0" w:color="000000"/>
              <w:left w:val="nil"/>
              <w:bottom w:val="single" w:sz="6" w:space="0" w:color="000000"/>
              <w:right w:val="single" w:sz="6" w:space="0" w:color="000000"/>
            </w:tcBorders>
            <w:vAlign w:val="center"/>
            <w:hideMark/>
          </w:tcPr>
          <w:p w:rsidR="00E72E2B" w:rsidRPr="005219EC" w:rsidRDefault="00E72E2B" w:rsidP="00C44E4F">
            <w:pPr>
              <w:ind w:right="-1"/>
              <w:rPr>
                <w:lang w:eastAsia="ar-SA"/>
              </w:rPr>
            </w:pPr>
          </w:p>
        </w:tc>
        <w:tc>
          <w:tcPr>
            <w:tcW w:w="3483"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ind w:right="-1"/>
            </w:pPr>
          </w:p>
        </w:tc>
      </w:tr>
      <w:tr w:rsidR="00E72E2B" w:rsidRPr="005219EC" w:rsidTr="00C44E4F">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E72E2B" w:rsidRPr="005219EC" w:rsidRDefault="00E72E2B" w:rsidP="00C44E4F">
            <w:pPr>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E72E2B" w:rsidRPr="005219EC" w:rsidRDefault="00E72E2B" w:rsidP="00C44E4F">
            <w:pPr>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E72E2B" w:rsidRPr="005219EC" w:rsidRDefault="00E72E2B" w:rsidP="00C44E4F">
            <w:pPr>
              <w:ind w:right="-1"/>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E72E2B" w:rsidRPr="005219EC" w:rsidRDefault="00E72E2B" w:rsidP="00C44E4F">
            <w:pPr>
              <w:pStyle w:val="a4"/>
              <w:spacing w:before="0" w:after="0"/>
              <w:ind w:right="-1"/>
              <w:jc w:val="center"/>
            </w:pPr>
            <w:r w:rsidRPr="005219EC">
              <w:rPr>
                <w:sz w:val="22"/>
                <w:szCs w:val="22"/>
              </w:rPr>
              <w:t>почтовый адрес:</w:t>
            </w:r>
          </w:p>
        </w:tc>
        <w:tc>
          <w:tcPr>
            <w:tcW w:w="309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E72E2B" w:rsidRPr="005219EC" w:rsidRDefault="00E72E2B" w:rsidP="00C44E4F">
            <w:pPr>
              <w:pStyle w:val="a4"/>
              <w:spacing w:before="0" w:after="0"/>
              <w:ind w:right="-1"/>
              <w:jc w:val="center"/>
            </w:pPr>
            <w:r w:rsidRPr="005219EC">
              <w:rPr>
                <w:sz w:val="22"/>
                <w:szCs w:val="22"/>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E72E2B" w:rsidRPr="005219EC" w:rsidRDefault="00E72E2B" w:rsidP="00C44E4F">
            <w:pPr>
              <w:pStyle w:val="a4"/>
              <w:spacing w:before="0" w:after="0"/>
              <w:ind w:right="-1"/>
              <w:jc w:val="center"/>
            </w:pPr>
            <w:r w:rsidRPr="005219EC">
              <w:rPr>
                <w:sz w:val="22"/>
                <w:szCs w:val="22"/>
              </w:rPr>
              <w:t>адрес электронной почты (при наличии):</w:t>
            </w:r>
          </w:p>
        </w:tc>
      </w:tr>
      <w:tr w:rsidR="00E72E2B" w:rsidRPr="005219EC" w:rsidTr="00C44E4F">
        <w:trPr>
          <w:trHeight w:val="192"/>
        </w:trPr>
        <w:tc>
          <w:tcPr>
            <w:tcW w:w="558" w:type="dxa"/>
            <w:vMerge/>
            <w:tcBorders>
              <w:top w:val="nil"/>
              <w:left w:val="single" w:sz="6" w:space="0" w:color="000000"/>
              <w:bottom w:val="single" w:sz="6" w:space="0" w:color="000000"/>
              <w:right w:val="single" w:sz="6" w:space="0" w:color="000000"/>
            </w:tcBorders>
            <w:vAlign w:val="center"/>
            <w:hideMark/>
          </w:tcPr>
          <w:p w:rsidR="00E72E2B" w:rsidRPr="005219EC" w:rsidRDefault="00E72E2B" w:rsidP="00C44E4F">
            <w:pPr>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E72E2B" w:rsidRPr="005219EC" w:rsidRDefault="00E72E2B" w:rsidP="00C44E4F">
            <w:pPr>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E72E2B" w:rsidRPr="005219EC" w:rsidRDefault="00E72E2B" w:rsidP="00C44E4F">
            <w:pPr>
              <w:ind w:right="-1"/>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ind w:right="-1"/>
            </w:pPr>
          </w:p>
        </w:tc>
        <w:tc>
          <w:tcPr>
            <w:tcW w:w="3098"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ind w:right="-1"/>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ind w:right="-1"/>
            </w:pPr>
          </w:p>
        </w:tc>
      </w:tr>
      <w:tr w:rsidR="00E72E2B" w:rsidRPr="005219EC" w:rsidTr="00C44E4F">
        <w:trPr>
          <w:trHeight w:val="129"/>
        </w:trPr>
        <w:tc>
          <w:tcPr>
            <w:tcW w:w="558" w:type="dxa"/>
            <w:vMerge/>
            <w:tcBorders>
              <w:top w:val="nil"/>
              <w:left w:val="single" w:sz="6" w:space="0" w:color="000000"/>
              <w:bottom w:val="single" w:sz="6" w:space="0" w:color="000000"/>
              <w:right w:val="single" w:sz="6" w:space="0" w:color="000000"/>
            </w:tcBorders>
            <w:vAlign w:val="center"/>
            <w:hideMark/>
          </w:tcPr>
          <w:p w:rsidR="00E72E2B" w:rsidRPr="005219EC" w:rsidRDefault="00E72E2B" w:rsidP="00C44E4F">
            <w:pPr>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E72E2B" w:rsidRPr="005219EC" w:rsidRDefault="00E72E2B" w:rsidP="00C44E4F">
            <w:pPr>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E72E2B" w:rsidRPr="005219EC" w:rsidRDefault="00E72E2B" w:rsidP="00C44E4F">
            <w:pPr>
              <w:ind w:right="-1"/>
            </w:pPr>
          </w:p>
        </w:tc>
        <w:tc>
          <w:tcPr>
            <w:tcW w:w="2774" w:type="dxa"/>
            <w:tcBorders>
              <w:top w:val="single" w:sz="6" w:space="0" w:color="000000"/>
              <w:left w:val="nil"/>
              <w:bottom w:val="single" w:sz="6" w:space="0" w:color="000000"/>
              <w:right w:val="nil"/>
            </w:tcBorders>
            <w:tcMar>
              <w:top w:w="140" w:type="dxa"/>
              <w:left w:w="80" w:type="dxa"/>
              <w:bottom w:w="140" w:type="dxa"/>
              <w:right w:w="80" w:type="dxa"/>
            </w:tcMar>
            <w:hideMark/>
          </w:tcPr>
          <w:p w:rsidR="00E72E2B" w:rsidRPr="005219EC" w:rsidRDefault="00E72E2B" w:rsidP="00C44E4F">
            <w:pPr>
              <w:ind w:right="-1"/>
            </w:pPr>
          </w:p>
        </w:tc>
        <w:tc>
          <w:tcPr>
            <w:tcW w:w="3098" w:type="dxa"/>
            <w:gridSpan w:val="6"/>
            <w:vMerge/>
            <w:tcBorders>
              <w:top w:val="single" w:sz="6" w:space="0" w:color="000000"/>
              <w:left w:val="nil"/>
              <w:bottom w:val="single" w:sz="6" w:space="0" w:color="000000"/>
              <w:right w:val="nil"/>
            </w:tcBorders>
            <w:vAlign w:val="center"/>
            <w:hideMark/>
          </w:tcPr>
          <w:p w:rsidR="00E72E2B" w:rsidRPr="005219EC" w:rsidRDefault="00E72E2B" w:rsidP="00C44E4F">
            <w:pPr>
              <w:ind w:right="-1"/>
            </w:pPr>
          </w:p>
        </w:tc>
        <w:tc>
          <w:tcPr>
            <w:tcW w:w="2603" w:type="dxa"/>
            <w:gridSpan w:val="3"/>
            <w:vMerge/>
            <w:tcBorders>
              <w:top w:val="single" w:sz="6" w:space="0" w:color="000000"/>
              <w:left w:val="nil"/>
              <w:bottom w:val="single" w:sz="6" w:space="0" w:color="000000"/>
              <w:right w:val="nil"/>
            </w:tcBorders>
            <w:vAlign w:val="center"/>
            <w:hideMark/>
          </w:tcPr>
          <w:p w:rsidR="00E72E2B" w:rsidRPr="005219EC" w:rsidRDefault="00E72E2B" w:rsidP="00C44E4F">
            <w:pPr>
              <w:ind w:right="-1"/>
            </w:pPr>
          </w:p>
        </w:tc>
      </w:tr>
      <w:tr w:rsidR="00E72E2B" w:rsidRPr="005219EC" w:rsidTr="00C44E4F">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E72E2B" w:rsidRPr="005219EC" w:rsidRDefault="00E72E2B" w:rsidP="00C44E4F">
            <w:pPr>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E72E2B" w:rsidRPr="005219EC" w:rsidRDefault="00E72E2B" w:rsidP="00C44E4F">
            <w:pPr>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E72E2B" w:rsidRPr="005219EC" w:rsidRDefault="00E72E2B" w:rsidP="00C44E4F">
            <w:pPr>
              <w:ind w:right="-1"/>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pStyle w:val="a4"/>
              <w:spacing w:before="0" w:after="0"/>
              <w:ind w:right="-1"/>
            </w:pPr>
            <w:r w:rsidRPr="005219EC">
              <w:rPr>
                <w:sz w:val="22"/>
                <w:szCs w:val="22"/>
              </w:rPr>
              <w:t>наименование и реквизиты документа, подтверждающего полномочия представителя:</w:t>
            </w:r>
          </w:p>
        </w:tc>
      </w:tr>
      <w:tr w:rsidR="00E72E2B" w:rsidRPr="005219EC" w:rsidTr="00C44E4F">
        <w:trPr>
          <w:trHeight w:val="101"/>
        </w:trPr>
        <w:tc>
          <w:tcPr>
            <w:tcW w:w="558" w:type="dxa"/>
            <w:vMerge/>
            <w:tcBorders>
              <w:top w:val="nil"/>
              <w:left w:val="single" w:sz="6" w:space="0" w:color="000000"/>
              <w:bottom w:val="single" w:sz="6" w:space="0" w:color="000000"/>
              <w:right w:val="single" w:sz="6" w:space="0" w:color="000000"/>
            </w:tcBorders>
            <w:vAlign w:val="center"/>
            <w:hideMark/>
          </w:tcPr>
          <w:p w:rsidR="00E72E2B" w:rsidRPr="005219EC" w:rsidRDefault="00E72E2B" w:rsidP="00C44E4F">
            <w:pPr>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E72E2B" w:rsidRPr="005219EC" w:rsidRDefault="00E72E2B" w:rsidP="00C44E4F">
            <w:pPr>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E72E2B" w:rsidRPr="005219EC" w:rsidRDefault="00E72E2B" w:rsidP="00C44E4F">
            <w:pPr>
              <w:ind w:right="-1"/>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ind w:right="-1"/>
            </w:pPr>
          </w:p>
        </w:tc>
      </w:tr>
      <w:tr w:rsidR="00E72E2B" w:rsidRPr="005219EC" w:rsidTr="00C44E4F">
        <w:trPr>
          <w:trHeight w:val="121"/>
        </w:trPr>
        <w:tc>
          <w:tcPr>
            <w:tcW w:w="558" w:type="dxa"/>
            <w:vMerge/>
            <w:tcBorders>
              <w:top w:val="nil"/>
              <w:left w:val="single" w:sz="6" w:space="0" w:color="000000"/>
              <w:bottom w:val="single" w:sz="6" w:space="0" w:color="000000"/>
              <w:right w:val="single" w:sz="6" w:space="0" w:color="000000"/>
            </w:tcBorders>
            <w:vAlign w:val="center"/>
            <w:hideMark/>
          </w:tcPr>
          <w:p w:rsidR="00E72E2B" w:rsidRPr="005219EC" w:rsidRDefault="00E72E2B" w:rsidP="00C44E4F">
            <w:pPr>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E72E2B" w:rsidRPr="005219EC" w:rsidRDefault="00E72E2B" w:rsidP="00C44E4F">
            <w:pPr>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E72E2B" w:rsidRPr="005219EC" w:rsidRDefault="00E72E2B" w:rsidP="00C44E4F">
            <w:pPr>
              <w:ind w:right="-1"/>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ind w:right="-1"/>
            </w:pPr>
          </w:p>
        </w:tc>
      </w:tr>
      <w:tr w:rsidR="00E72E2B" w:rsidRPr="005219EC" w:rsidTr="00C44E4F">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E72E2B" w:rsidRPr="005219EC" w:rsidRDefault="00E72E2B" w:rsidP="00C44E4F">
            <w:pPr>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E72E2B" w:rsidRPr="005219EC" w:rsidRDefault="00E72E2B" w:rsidP="00C44E4F">
            <w:pPr>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E72E2B" w:rsidRPr="005219EC" w:rsidRDefault="00E72E2B" w:rsidP="00C44E4F">
            <w:pPr>
              <w:ind w:right="-1"/>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pStyle w:val="a4"/>
              <w:spacing w:before="0" w:after="0"/>
              <w:ind w:right="-1"/>
            </w:pPr>
            <w:r w:rsidRPr="005219EC">
              <w:rPr>
                <w:sz w:val="22"/>
                <w:szCs w:val="22"/>
              </w:rPr>
              <w:t>юридическое лицо, в том числе орган государственной власти, иной государственный орган, орган местного самоуправления:</w:t>
            </w:r>
          </w:p>
        </w:tc>
      </w:tr>
      <w:tr w:rsidR="00E72E2B" w:rsidRPr="005219EC" w:rsidTr="00C44E4F">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E72E2B" w:rsidRPr="005219EC" w:rsidRDefault="00E72E2B" w:rsidP="00C44E4F">
            <w:pPr>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E72E2B" w:rsidRPr="005219EC" w:rsidRDefault="00E72E2B" w:rsidP="00C44E4F">
            <w:pPr>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E72E2B" w:rsidRPr="005219EC" w:rsidRDefault="00E72E2B" w:rsidP="00C44E4F">
            <w:pPr>
              <w:ind w:right="-1"/>
            </w:pPr>
          </w:p>
        </w:tc>
        <w:tc>
          <w:tcPr>
            <w:tcW w:w="295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pStyle w:val="a4"/>
              <w:spacing w:before="0" w:after="0"/>
              <w:ind w:right="-1"/>
            </w:pPr>
            <w:r w:rsidRPr="005219EC">
              <w:rPr>
                <w:sz w:val="22"/>
                <w:szCs w:val="22"/>
              </w:rPr>
              <w:t>полное наименование:</w:t>
            </w:r>
          </w:p>
        </w:tc>
        <w:tc>
          <w:tcPr>
            <w:tcW w:w="552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ind w:right="-1"/>
            </w:pPr>
          </w:p>
        </w:tc>
      </w:tr>
      <w:tr w:rsidR="00E72E2B" w:rsidRPr="005219EC" w:rsidTr="00C44E4F">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E72E2B" w:rsidRPr="005219EC" w:rsidRDefault="00E72E2B" w:rsidP="00C44E4F">
            <w:pPr>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E72E2B" w:rsidRPr="005219EC" w:rsidRDefault="00E72E2B" w:rsidP="00C44E4F">
            <w:pPr>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E72E2B" w:rsidRPr="005219EC" w:rsidRDefault="00E72E2B" w:rsidP="00C44E4F">
            <w:pPr>
              <w:ind w:right="-1"/>
            </w:pPr>
          </w:p>
        </w:tc>
        <w:tc>
          <w:tcPr>
            <w:tcW w:w="2955" w:type="dxa"/>
            <w:gridSpan w:val="2"/>
            <w:vMerge/>
            <w:tcBorders>
              <w:top w:val="single" w:sz="6" w:space="0" w:color="000000"/>
              <w:left w:val="nil"/>
              <w:bottom w:val="single" w:sz="6" w:space="0" w:color="000000"/>
              <w:right w:val="single" w:sz="6" w:space="0" w:color="000000"/>
            </w:tcBorders>
            <w:vAlign w:val="center"/>
            <w:hideMark/>
          </w:tcPr>
          <w:p w:rsidR="00E72E2B" w:rsidRPr="005219EC" w:rsidRDefault="00E72E2B" w:rsidP="00C44E4F">
            <w:pPr>
              <w:ind w:right="-1"/>
              <w:rPr>
                <w:lang w:eastAsia="ar-SA"/>
              </w:rPr>
            </w:pPr>
          </w:p>
        </w:tc>
        <w:tc>
          <w:tcPr>
            <w:tcW w:w="5520"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ind w:right="-1"/>
            </w:pPr>
          </w:p>
        </w:tc>
      </w:tr>
      <w:tr w:rsidR="00E72E2B" w:rsidRPr="005219EC" w:rsidTr="00C44E4F">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E72E2B" w:rsidRPr="005219EC" w:rsidRDefault="00E72E2B" w:rsidP="00C44E4F">
            <w:pPr>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E72E2B" w:rsidRPr="005219EC" w:rsidRDefault="00E72E2B" w:rsidP="00C44E4F">
            <w:pPr>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E72E2B" w:rsidRPr="005219EC" w:rsidRDefault="00E72E2B" w:rsidP="00C44E4F">
            <w:pPr>
              <w:ind w:right="-1"/>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pStyle w:val="a4"/>
              <w:spacing w:before="0" w:after="0"/>
              <w:ind w:right="-1"/>
              <w:jc w:val="center"/>
            </w:pPr>
            <w:r w:rsidRPr="005219EC">
              <w:rPr>
                <w:sz w:val="22"/>
                <w:szCs w:val="22"/>
              </w:rPr>
              <w:t>КПП (для российского юридического лица):</w:t>
            </w: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pStyle w:val="a4"/>
              <w:spacing w:before="0" w:after="0"/>
              <w:ind w:right="-1"/>
              <w:jc w:val="center"/>
            </w:pPr>
            <w:r w:rsidRPr="005219EC">
              <w:rPr>
                <w:sz w:val="22"/>
                <w:szCs w:val="22"/>
              </w:rPr>
              <w:t>ИНН (для российского юридического лица):</w:t>
            </w:r>
          </w:p>
        </w:tc>
      </w:tr>
      <w:tr w:rsidR="00E72E2B" w:rsidRPr="005219EC" w:rsidTr="00C44E4F">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E72E2B" w:rsidRPr="005219EC" w:rsidRDefault="00E72E2B" w:rsidP="00C44E4F">
            <w:pPr>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E72E2B" w:rsidRPr="005219EC" w:rsidRDefault="00E72E2B" w:rsidP="00C44E4F">
            <w:pPr>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E72E2B" w:rsidRPr="005219EC" w:rsidRDefault="00E72E2B" w:rsidP="00C44E4F">
            <w:pPr>
              <w:ind w:right="-1"/>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ind w:right="-1"/>
            </w:pP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ind w:right="-1"/>
            </w:pPr>
          </w:p>
        </w:tc>
      </w:tr>
      <w:tr w:rsidR="00E72E2B" w:rsidRPr="005219EC" w:rsidTr="00C44E4F">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E72E2B" w:rsidRPr="005219EC" w:rsidRDefault="00E72E2B" w:rsidP="00C44E4F">
            <w:pPr>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E72E2B" w:rsidRPr="005219EC" w:rsidRDefault="00E72E2B" w:rsidP="00C44E4F">
            <w:pPr>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E72E2B" w:rsidRPr="005219EC" w:rsidRDefault="00E72E2B" w:rsidP="00C44E4F">
            <w:pPr>
              <w:ind w:right="-1"/>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pStyle w:val="a4"/>
              <w:spacing w:before="0" w:after="0"/>
              <w:ind w:right="-1"/>
              <w:jc w:val="center"/>
            </w:pPr>
            <w:r w:rsidRPr="005219EC">
              <w:rPr>
                <w:sz w:val="22"/>
                <w:szCs w:val="22"/>
              </w:rPr>
              <w:t>страна регистрации (инкорпорации) (для иностранного юридического лица):</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pStyle w:val="a4"/>
              <w:spacing w:before="0" w:after="0"/>
              <w:ind w:right="-1"/>
              <w:jc w:val="center"/>
            </w:pPr>
            <w:r w:rsidRPr="005219EC">
              <w:rPr>
                <w:sz w:val="22"/>
                <w:szCs w:val="22"/>
              </w:rPr>
              <w:t>дата регистрации (для иностранного юридического лица):</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pStyle w:val="a4"/>
              <w:spacing w:before="0" w:after="0"/>
              <w:ind w:right="-1"/>
              <w:jc w:val="center"/>
            </w:pPr>
            <w:r w:rsidRPr="005219EC">
              <w:rPr>
                <w:sz w:val="22"/>
                <w:szCs w:val="22"/>
              </w:rPr>
              <w:t>номер регистрации (для иностранного юридического лица):</w:t>
            </w:r>
          </w:p>
        </w:tc>
      </w:tr>
      <w:tr w:rsidR="00E72E2B" w:rsidRPr="005219EC" w:rsidTr="00C44E4F">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E72E2B" w:rsidRPr="005219EC" w:rsidRDefault="00E72E2B" w:rsidP="00C44E4F">
            <w:pPr>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E72E2B" w:rsidRPr="005219EC" w:rsidRDefault="00E72E2B" w:rsidP="00C44E4F">
            <w:pPr>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E72E2B" w:rsidRPr="005219EC" w:rsidRDefault="00E72E2B" w:rsidP="00C44E4F">
            <w:pPr>
              <w:ind w:right="-1"/>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ind w:right="-1"/>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E72E2B" w:rsidRPr="005219EC" w:rsidRDefault="00E72E2B" w:rsidP="00C44E4F">
            <w:pPr>
              <w:pStyle w:val="a4"/>
              <w:spacing w:before="0" w:after="0"/>
              <w:ind w:right="-1"/>
              <w:jc w:val="center"/>
            </w:pPr>
            <w:r w:rsidRPr="005219EC">
              <w:rPr>
                <w:sz w:val="22"/>
                <w:szCs w:val="22"/>
              </w:rPr>
              <w:t>"__" _________ ____ г.</w:t>
            </w: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ind w:right="-1"/>
            </w:pPr>
          </w:p>
        </w:tc>
      </w:tr>
      <w:tr w:rsidR="00E72E2B" w:rsidRPr="005219EC" w:rsidTr="00C44E4F">
        <w:trPr>
          <w:trHeight w:val="85"/>
        </w:trPr>
        <w:tc>
          <w:tcPr>
            <w:tcW w:w="558" w:type="dxa"/>
            <w:vMerge/>
            <w:tcBorders>
              <w:top w:val="nil"/>
              <w:left w:val="single" w:sz="6" w:space="0" w:color="000000"/>
              <w:bottom w:val="single" w:sz="6" w:space="0" w:color="000000"/>
              <w:right w:val="single" w:sz="6" w:space="0" w:color="000000"/>
            </w:tcBorders>
            <w:vAlign w:val="center"/>
            <w:hideMark/>
          </w:tcPr>
          <w:p w:rsidR="00E72E2B" w:rsidRPr="005219EC" w:rsidRDefault="00E72E2B" w:rsidP="00C44E4F">
            <w:pPr>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E72E2B" w:rsidRPr="005219EC" w:rsidRDefault="00E72E2B" w:rsidP="00C44E4F">
            <w:pPr>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E72E2B" w:rsidRPr="005219EC" w:rsidRDefault="00E72E2B" w:rsidP="00C44E4F">
            <w:pPr>
              <w:ind w:right="-1"/>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E72E2B" w:rsidRPr="005219EC" w:rsidRDefault="00E72E2B" w:rsidP="00C44E4F">
            <w:pPr>
              <w:ind w:right="-1"/>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E72E2B" w:rsidRPr="005219EC" w:rsidRDefault="00E72E2B" w:rsidP="00C44E4F">
            <w:pPr>
              <w:ind w:right="-1"/>
              <w:rPr>
                <w:lang w:eastAsia="ar-SA"/>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E72E2B" w:rsidRPr="005219EC" w:rsidRDefault="00E72E2B" w:rsidP="00C44E4F">
            <w:pPr>
              <w:ind w:right="-1"/>
            </w:pPr>
          </w:p>
        </w:tc>
      </w:tr>
      <w:tr w:rsidR="00E72E2B" w:rsidRPr="005219EC" w:rsidTr="00C44E4F">
        <w:trPr>
          <w:trHeight w:val="402"/>
        </w:trPr>
        <w:tc>
          <w:tcPr>
            <w:tcW w:w="558" w:type="dxa"/>
            <w:vMerge/>
            <w:tcBorders>
              <w:top w:val="nil"/>
              <w:left w:val="single" w:sz="6" w:space="0" w:color="000000"/>
              <w:bottom w:val="single" w:sz="6" w:space="0" w:color="000000"/>
              <w:right w:val="single" w:sz="6" w:space="0" w:color="000000"/>
            </w:tcBorders>
            <w:vAlign w:val="center"/>
            <w:hideMark/>
          </w:tcPr>
          <w:p w:rsidR="00E72E2B" w:rsidRPr="005219EC" w:rsidRDefault="00E72E2B" w:rsidP="00C44E4F">
            <w:pPr>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E72E2B" w:rsidRPr="005219EC" w:rsidRDefault="00E72E2B" w:rsidP="00C44E4F">
            <w:pPr>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E72E2B" w:rsidRPr="005219EC" w:rsidRDefault="00E72E2B" w:rsidP="00C44E4F">
            <w:pPr>
              <w:ind w:right="-1"/>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E72E2B" w:rsidRPr="005219EC" w:rsidRDefault="00E72E2B" w:rsidP="00C44E4F">
            <w:pPr>
              <w:pStyle w:val="a4"/>
              <w:spacing w:before="0" w:after="0"/>
              <w:ind w:right="-1"/>
              <w:jc w:val="center"/>
            </w:pPr>
            <w:r w:rsidRPr="005219EC">
              <w:rPr>
                <w:sz w:val="22"/>
                <w:szCs w:val="22"/>
              </w:rPr>
              <w:t>почтовый адрес:</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E72E2B" w:rsidRPr="005219EC" w:rsidRDefault="00E72E2B" w:rsidP="00C44E4F">
            <w:pPr>
              <w:pStyle w:val="a4"/>
              <w:spacing w:before="0" w:after="0"/>
              <w:ind w:right="-1"/>
              <w:jc w:val="center"/>
            </w:pPr>
            <w:r w:rsidRPr="005219EC">
              <w:rPr>
                <w:sz w:val="22"/>
                <w:szCs w:val="22"/>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E72E2B" w:rsidRPr="005219EC" w:rsidRDefault="00E72E2B" w:rsidP="00C44E4F">
            <w:pPr>
              <w:pStyle w:val="a4"/>
              <w:spacing w:before="0" w:after="0"/>
              <w:ind w:right="-1"/>
              <w:jc w:val="center"/>
            </w:pPr>
            <w:r w:rsidRPr="005219EC">
              <w:rPr>
                <w:sz w:val="22"/>
                <w:szCs w:val="22"/>
              </w:rPr>
              <w:t>адрес электронной почты (при наличии):</w:t>
            </w:r>
          </w:p>
        </w:tc>
      </w:tr>
      <w:tr w:rsidR="00E72E2B" w:rsidRPr="005219EC" w:rsidTr="00C44E4F">
        <w:trPr>
          <w:trHeight w:val="173"/>
        </w:trPr>
        <w:tc>
          <w:tcPr>
            <w:tcW w:w="558" w:type="dxa"/>
            <w:vMerge/>
            <w:tcBorders>
              <w:top w:val="nil"/>
              <w:left w:val="single" w:sz="6" w:space="0" w:color="000000"/>
              <w:bottom w:val="single" w:sz="6" w:space="0" w:color="000000"/>
              <w:right w:val="single" w:sz="6" w:space="0" w:color="000000"/>
            </w:tcBorders>
            <w:vAlign w:val="center"/>
            <w:hideMark/>
          </w:tcPr>
          <w:p w:rsidR="00E72E2B" w:rsidRPr="005219EC" w:rsidRDefault="00E72E2B" w:rsidP="00C44E4F">
            <w:pPr>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E72E2B" w:rsidRPr="005219EC" w:rsidRDefault="00E72E2B" w:rsidP="00C44E4F">
            <w:pPr>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E72E2B" w:rsidRPr="005219EC" w:rsidRDefault="00E72E2B" w:rsidP="00C44E4F">
            <w:pPr>
              <w:ind w:right="-1"/>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ind w:right="-1"/>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ind w:right="-1"/>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ind w:right="-1"/>
            </w:pPr>
          </w:p>
        </w:tc>
      </w:tr>
      <w:tr w:rsidR="00E72E2B" w:rsidRPr="005219EC" w:rsidTr="00C44E4F">
        <w:trPr>
          <w:trHeight w:val="139"/>
        </w:trPr>
        <w:tc>
          <w:tcPr>
            <w:tcW w:w="558" w:type="dxa"/>
            <w:vMerge/>
            <w:tcBorders>
              <w:top w:val="nil"/>
              <w:left w:val="single" w:sz="6" w:space="0" w:color="000000"/>
              <w:bottom w:val="single" w:sz="6" w:space="0" w:color="000000"/>
              <w:right w:val="single" w:sz="6" w:space="0" w:color="000000"/>
            </w:tcBorders>
            <w:vAlign w:val="center"/>
            <w:hideMark/>
          </w:tcPr>
          <w:p w:rsidR="00E72E2B" w:rsidRPr="005219EC" w:rsidRDefault="00E72E2B" w:rsidP="00C44E4F">
            <w:pPr>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E72E2B" w:rsidRPr="005219EC" w:rsidRDefault="00E72E2B" w:rsidP="00C44E4F">
            <w:pPr>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E72E2B" w:rsidRPr="005219EC" w:rsidRDefault="00E72E2B" w:rsidP="00C44E4F">
            <w:pPr>
              <w:ind w:right="-1"/>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E72E2B" w:rsidRPr="005219EC" w:rsidRDefault="00E72E2B" w:rsidP="00C44E4F">
            <w:pPr>
              <w:ind w:right="-1"/>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E72E2B" w:rsidRPr="005219EC" w:rsidRDefault="00E72E2B" w:rsidP="00C44E4F">
            <w:pPr>
              <w:ind w:right="-1"/>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E72E2B" w:rsidRPr="005219EC" w:rsidRDefault="00E72E2B" w:rsidP="00C44E4F">
            <w:pPr>
              <w:ind w:right="-1"/>
            </w:pPr>
          </w:p>
        </w:tc>
      </w:tr>
      <w:tr w:rsidR="00E72E2B" w:rsidRPr="005219EC" w:rsidTr="00C44E4F">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E72E2B" w:rsidRPr="005219EC" w:rsidRDefault="00E72E2B" w:rsidP="00C44E4F">
            <w:pPr>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E72E2B" w:rsidRPr="005219EC" w:rsidRDefault="00E72E2B" w:rsidP="00C44E4F">
            <w:pPr>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E72E2B" w:rsidRPr="005219EC" w:rsidRDefault="00E72E2B" w:rsidP="00C44E4F">
            <w:pPr>
              <w:ind w:right="-1"/>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pStyle w:val="a4"/>
              <w:spacing w:before="0" w:after="0"/>
              <w:ind w:right="-1"/>
            </w:pPr>
            <w:r w:rsidRPr="005219EC">
              <w:rPr>
                <w:sz w:val="22"/>
                <w:szCs w:val="22"/>
              </w:rPr>
              <w:t>наименование и реквизиты документа, подтверждающего полномочия представителя:</w:t>
            </w:r>
          </w:p>
        </w:tc>
      </w:tr>
      <w:tr w:rsidR="00E72E2B" w:rsidRPr="005219EC" w:rsidTr="00C44E4F">
        <w:trPr>
          <w:trHeight w:val="94"/>
        </w:trPr>
        <w:tc>
          <w:tcPr>
            <w:tcW w:w="558" w:type="dxa"/>
            <w:vMerge/>
            <w:tcBorders>
              <w:top w:val="nil"/>
              <w:left w:val="single" w:sz="6" w:space="0" w:color="000000"/>
              <w:bottom w:val="single" w:sz="6" w:space="0" w:color="000000"/>
              <w:right w:val="single" w:sz="6" w:space="0" w:color="000000"/>
            </w:tcBorders>
            <w:vAlign w:val="center"/>
            <w:hideMark/>
          </w:tcPr>
          <w:p w:rsidR="00E72E2B" w:rsidRPr="005219EC" w:rsidRDefault="00E72E2B" w:rsidP="00C44E4F">
            <w:pPr>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E72E2B" w:rsidRPr="005219EC" w:rsidRDefault="00E72E2B" w:rsidP="00C44E4F">
            <w:pPr>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E72E2B" w:rsidRPr="005219EC" w:rsidRDefault="00E72E2B" w:rsidP="00C44E4F">
            <w:pPr>
              <w:ind w:right="-1"/>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ind w:right="-1"/>
            </w:pPr>
          </w:p>
        </w:tc>
      </w:tr>
      <w:tr w:rsidR="00E72E2B" w:rsidRPr="005219EC" w:rsidTr="00C44E4F">
        <w:trPr>
          <w:trHeight w:val="128"/>
        </w:trPr>
        <w:tc>
          <w:tcPr>
            <w:tcW w:w="558" w:type="dxa"/>
            <w:vMerge/>
            <w:tcBorders>
              <w:top w:val="nil"/>
              <w:left w:val="single" w:sz="6" w:space="0" w:color="000000"/>
              <w:bottom w:val="single" w:sz="6" w:space="0" w:color="000000"/>
              <w:right w:val="single" w:sz="6" w:space="0" w:color="000000"/>
            </w:tcBorders>
            <w:vAlign w:val="center"/>
            <w:hideMark/>
          </w:tcPr>
          <w:p w:rsidR="00E72E2B" w:rsidRPr="005219EC" w:rsidRDefault="00E72E2B" w:rsidP="00C44E4F">
            <w:pPr>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E72E2B" w:rsidRPr="005219EC" w:rsidRDefault="00E72E2B" w:rsidP="00C44E4F">
            <w:pPr>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E72E2B" w:rsidRPr="005219EC" w:rsidRDefault="00E72E2B" w:rsidP="00C44E4F">
            <w:pPr>
              <w:ind w:right="-1"/>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72E2B" w:rsidRPr="005219EC" w:rsidRDefault="00E72E2B" w:rsidP="00C44E4F">
            <w:pPr>
              <w:ind w:right="-1"/>
            </w:pPr>
          </w:p>
        </w:tc>
      </w:tr>
      <w:tr w:rsidR="00E72E2B" w:rsidRPr="005219EC" w:rsidTr="00C44E4F">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E72E2B" w:rsidRPr="005219EC" w:rsidRDefault="00E72E2B" w:rsidP="00C44E4F">
            <w:pPr>
              <w:suppressAutoHyphens/>
              <w:ind w:right="-1"/>
              <w:rPr>
                <w:lang w:eastAsia="ar-SA"/>
              </w:rPr>
            </w:pPr>
            <w:r w:rsidRPr="005219EC">
              <w:rPr>
                <w:sz w:val="22"/>
                <w:szCs w:val="22"/>
              </w:rPr>
              <w:t>8</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E72E2B" w:rsidRPr="005219EC" w:rsidRDefault="00E72E2B" w:rsidP="00C44E4F">
            <w:pPr>
              <w:pStyle w:val="a4"/>
              <w:spacing w:before="0" w:after="0"/>
              <w:ind w:right="-1"/>
            </w:pPr>
            <w:r w:rsidRPr="005219EC">
              <w:rPr>
                <w:sz w:val="22"/>
                <w:szCs w:val="22"/>
              </w:rPr>
              <w:t>Документы, прилагаемые к заявлению:</w:t>
            </w:r>
          </w:p>
        </w:tc>
      </w:tr>
      <w:tr w:rsidR="00E72E2B" w:rsidRPr="005219EC" w:rsidTr="00C44E4F">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E72E2B" w:rsidRPr="005219EC" w:rsidRDefault="00E72E2B" w:rsidP="00C44E4F">
            <w:pPr>
              <w:ind w:right="-1"/>
              <w:rPr>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E72E2B" w:rsidRPr="005219EC" w:rsidRDefault="00E72E2B" w:rsidP="00C44E4F">
            <w:pPr>
              <w:ind w:right="-1"/>
            </w:pPr>
          </w:p>
        </w:tc>
      </w:tr>
      <w:tr w:rsidR="00E72E2B" w:rsidRPr="005219EC" w:rsidTr="00C44E4F">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E72E2B" w:rsidRPr="005219EC" w:rsidRDefault="00E72E2B" w:rsidP="00C44E4F">
            <w:pPr>
              <w:ind w:right="-1"/>
              <w:rPr>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E72E2B" w:rsidRPr="005219EC" w:rsidRDefault="00E72E2B" w:rsidP="00C44E4F">
            <w:pPr>
              <w:ind w:right="-1"/>
            </w:pPr>
          </w:p>
        </w:tc>
      </w:tr>
      <w:tr w:rsidR="00E72E2B" w:rsidRPr="005219EC" w:rsidTr="00C44E4F">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E72E2B" w:rsidRPr="005219EC" w:rsidRDefault="00E72E2B" w:rsidP="00C44E4F">
            <w:pPr>
              <w:ind w:right="-1"/>
              <w:rPr>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E72E2B" w:rsidRPr="005219EC" w:rsidRDefault="00E72E2B" w:rsidP="00C44E4F">
            <w:pPr>
              <w:ind w:right="-1"/>
            </w:pPr>
          </w:p>
        </w:tc>
      </w:tr>
      <w:tr w:rsidR="00E72E2B" w:rsidRPr="005219EC" w:rsidTr="00C44E4F">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E72E2B" w:rsidRPr="005219EC" w:rsidRDefault="00E72E2B" w:rsidP="00C44E4F">
            <w:pPr>
              <w:ind w:right="-1"/>
              <w:rPr>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E72E2B" w:rsidRPr="005219EC" w:rsidRDefault="00E72E2B" w:rsidP="00C44E4F">
            <w:pPr>
              <w:pStyle w:val="a4"/>
              <w:spacing w:before="0" w:after="0"/>
              <w:ind w:right="-1"/>
            </w:pPr>
            <w:r w:rsidRPr="005219EC">
              <w:rPr>
                <w:sz w:val="22"/>
                <w:szCs w:val="22"/>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E72E2B" w:rsidRPr="005219EC" w:rsidRDefault="00E72E2B" w:rsidP="00C44E4F">
            <w:pPr>
              <w:pStyle w:val="a4"/>
              <w:spacing w:before="0" w:after="0"/>
              <w:ind w:right="-1"/>
            </w:pPr>
            <w:r w:rsidRPr="005219EC">
              <w:rPr>
                <w:sz w:val="22"/>
                <w:szCs w:val="22"/>
              </w:rPr>
              <w:t>Копия в количестве ___ экз., на ___ л.</w:t>
            </w:r>
          </w:p>
        </w:tc>
      </w:tr>
      <w:tr w:rsidR="00E72E2B" w:rsidRPr="005219EC" w:rsidTr="00C44E4F">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E72E2B" w:rsidRPr="005219EC" w:rsidRDefault="00E72E2B" w:rsidP="00C44E4F">
            <w:pPr>
              <w:ind w:right="-1"/>
              <w:rPr>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E72E2B" w:rsidRPr="005219EC" w:rsidRDefault="00E72E2B" w:rsidP="00C44E4F">
            <w:pPr>
              <w:ind w:right="-1"/>
            </w:pPr>
          </w:p>
        </w:tc>
      </w:tr>
      <w:tr w:rsidR="00E72E2B" w:rsidRPr="005219EC" w:rsidTr="00C44E4F">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E72E2B" w:rsidRPr="005219EC" w:rsidRDefault="00E72E2B" w:rsidP="00C44E4F">
            <w:pPr>
              <w:ind w:right="-1"/>
              <w:rPr>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E72E2B" w:rsidRPr="005219EC" w:rsidRDefault="00E72E2B" w:rsidP="00C44E4F">
            <w:pPr>
              <w:ind w:right="-1"/>
            </w:pPr>
          </w:p>
        </w:tc>
      </w:tr>
      <w:tr w:rsidR="00E72E2B" w:rsidRPr="005219EC" w:rsidTr="00C44E4F">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E72E2B" w:rsidRPr="005219EC" w:rsidRDefault="00E72E2B" w:rsidP="00C44E4F">
            <w:pPr>
              <w:ind w:right="-1"/>
              <w:rPr>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E72E2B" w:rsidRPr="005219EC" w:rsidRDefault="00E72E2B" w:rsidP="00C44E4F">
            <w:pPr>
              <w:ind w:right="-1"/>
            </w:pPr>
          </w:p>
        </w:tc>
      </w:tr>
      <w:tr w:rsidR="00E72E2B" w:rsidRPr="005219EC" w:rsidTr="00C44E4F">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E72E2B" w:rsidRPr="005219EC" w:rsidRDefault="00E72E2B" w:rsidP="00C44E4F">
            <w:pPr>
              <w:ind w:right="-1"/>
              <w:rPr>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E72E2B" w:rsidRPr="005219EC" w:rsidRDefault="00E72E2B" w:rsidP="00C44E4F">
            <w:pPr>
              <w:pStyle w:val="a4"/>
              <w:spacing w:before="0" w:after="0"/>
              <w:ind w:right="-1"/>
            </w:pPr>
            <w:r w:rsidRPr="005219EC">
              <w:rPr>
                <w:sz w:val="22"/>
                <w:szCs w:val="22"/>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E72E2B" w:rsidRPr="005219EC" w:rsidRDefault="00E72E2B" w:rsidP="00C44E4F">
            <w:pPr>
              <w:pStyle w:val="a4"/>
              <w:spacing w:before="0" w:after="0"/>
              <w:ind w:right="-1"/>
            </w:pPr>
            <w:r w:rsidRPr="005219EC">
              <w:rPr>
                <w:sz w:val="22"/>
                <w:szCs w:val="22"/>
              </w:rPr>
              <w:t>Копия в количестве ___ экз., на ___ л.</w:t>
            </w:r>
          </w:p>
        </w:tc>
      </w:tr>
      <w:tr w:rsidR="00E72E2B" w:rsidRPr="005219EC" w:rsidTr="00C44E4F">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E72E2B" w:rsidRPr="005219EC" w:rsidRDefault="00E72E2B" w:rsidP="00C44E4F">
            <w:pPr>
              <w:ind w:right="-1"/>
              <w:rPr>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E72E2B" w:rsidRPr="005219EC" w:rsidRDefault="00E72E2B" w:rsidP="00C44E4F">
            <w:pPr>
              <w:ind w:right="-1"/>
            </w:pPr>
          </w:p>
        </w:tc>
      </w:tr>
      <w:tr w:rsidR="00E72E2B" w:rsidRPr="005219EC" w:rsidTr="00C44E4F">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E72E2B" w:rsidRPr="005219EC" w:rsidRDefault="00E72E2B" w:rsidP="00C44E4F">
            <w:pPr>
              <w:ind w:right="-1"/>
              <w:rPr>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E72E2B" w:rsidRPr="005219EC" w:rsidRDefault="00E72E2B" w:rsidP="00C44E4F">
            <w:pPr>
              <w:ind w:right="-1"/>
            </w:pPr>
          </w:p>
        </w:tc>
      </w:tr>
      <w:tr w:rsidR="00E72E2B" w:rsidRPr="005219EC" w:rsidTr="00C44E4F">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E72E2B" w:rsidRPr="005219EC" w:rsidRDefault="00E72E2B" w:rsidP="00C44E4F">
            <w:pPr>
              <w:ind w:right="-1"/>
              <w:rPr>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E72E2B" w:rsidRPr="005219EC" w:rsidRDefault="00E72E2B" w:rsidP="00C44E4F">
            <w:pPr>
              <w:ind w:right="-1"/>
            </w:pPr>
          </w:p>
        </w:tc>
      </w:tr>
      <w:tr w:rsidR="00E72E2B" w:rsidRPr="005219EC" w:rsidTr="00C44E4F">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E72E2B" w:rsidRPr="005219EC" w:rsidRDefault="00E72E2B" w:rsidP="00C44E4F">
            <w:pPr>
              <w:ind w:right="-1"/>
              <w:rPr>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E72E2B" w:rsidRPr="005219EC" w:rsidRDefault="00E72E2B" w:rsidP="00C44E4F">
            <w:pPr>
              <w:pStyle w:val="a4"/>
              <w:spacing w:before="0" w:after="0"/>
              <w:ind w:right="-1"/>
            </w:pPr>
            <w:r w:rsidRPr="005219EC">
              <w:rPr>
                <w:sz w:val="22"/>
                <w:szCs w:val="22"/>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E72E2B" w:rsidRPr="005219EC" w:rsidRDefault="00E72E2B" w:rsidP="00C44E4F">
            <w:pPr>
              <w:pStyle w:val="a4"/>
              <w:spacing w:before="0" w:after="0"/>
              <w:ind w:right="-1"/>
            </w:pPr>
            <w:r w:rsidRPr="005219EC">
              <w:rPr>
                <w:sz w:val="22"/>
                <w:szCs w:val="22"/>
              </w:rPr>
              <w:t>Копия в количестве ___ экз., на ___ л.</w:t>
            </w:r>
          </w:p>
        </w:tc>
      </w:tr>
      <w:tr w:rsidR="00E72E2B" w:rsidRPr="005219EC" w:rsidTr="00C44E4F">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E72E2B" w:rsidRPr="005219EC" w:rsidRDefault="00E72E2B" w:rsidP="00C44E4F">
            <w:pPr>
              <w:pStyle w:val="a4"/>
              <w:spacing w:before="0" w:after="0"/>
              <w:ind w:right="-1"/>
              <w:jc w:val="right"/>
            </w:pPr>
            <w:r w:rsidRPr="005219EC">
              <w:rPr>
                <w:sz w:val="22"/>
                <w:szCs w:val="22"/>
              </w:rPr>
              <w:t>9</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E72E2B" w:rsidRPr="005219EC" w:rsidRDefault="00E72E2B" w:rsidP="00C44E4F">
            <w:pPr>
              <w:pStyle w:val="a4"/>
              <w:spacing w:before="0" w:after="0"/>
              <w:ind w:right="-1"/>
            </w:pPr>
            <w:r w:rsidRPr="005219EC">
              <w:rPr>
                <w:sz w:val="22"/>
                <w:szCs w:val="22"/>
              </w:rPr>
              <w:t>Примечание:</w:t>
            </w:r>
          </w:p>
        </w:tc>
      </w:tr>
      <w:tr w:rsidR="00E72E2B" w:rsidRPr="005219EC" w:rsidTr="00C44E4F">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E72E2B" w:rsidRPr="005219EC" w:rsidRDefault="00E72E2B" w:rsidP="00C44E4F">
            <w:pPr>
              <w:ind w:right="-1"/>
              <w:rPr>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E72E2B" w:rsidRPr="005219EC" w:rsidRDefault="00E72E2B" w:rsidP="00C44E4F">
            <w:pPr>
              <w:ind w:right="-1"/>
            </w:pPr>
          </w:p>
        </w:tc>
      </w:tr>
      <w:tr w:rsidR="00E72E2B" w:rsidRPr="005219EC" w:rsidTr="00C44E4F">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E72E2B" w:rsidRPr="005219EC" w:rsidRDefault="00E72E2B" w:rsidP="00C44E4F">
            <w:pPr>
              <w:ind w:right="-1"/>
              <w:rPr>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E72E2B" w:rsidRPr="005219EC" w:rsidRDefault="00E72E2B" w:rsidP="00C44E4F">
            <w:pPr>
              <w:ind w:right="-1"/>
            </w:pPr>
          </w:p>
        </w:tc>
      </w:tr>
      <w:tr w:rsidR="00E72E2B" w:rsidRPr="005219EC" w:rsidTr="00C44E4F">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E72E2B" w:rsidRPr="005219EC" w:rsidRDefault="00E72E2B" w:rsidP="00C44E4F">
            <w:pPr>
              <w:ind w:right="-1"/>
              <w:rPr>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E72E2B" w:rsidRPr="005219EC" w:rsidRDefault="00E72E2B" w:rsidP="00C44E4F">
            <w:pPr>
              <w:ind w:right="-1"/>
            </w:pPr>
          </w:p>
        </w:tc>
      </w:tr>
      <w:tr w:rsidR="00E72E2B" w:rsidRPr="005219EC" w:rsidTr="00C44E4F">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E72E2B" w:rsidRPr="005219EC" w:rsidRDefault="00E72E2B" w:rsidP="00C44E4F">
            <w:pPr>
              <w:ind w:right="-1"/>
              <w:rPr>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E72E2B" w:rsidRPr="005219EC" w:rsidRDefault="00E72E2B" w:rsidP="00C44E4F">
            <w:pPr>
              <w:ind w:right="-1"/>
            </w:pPr>
          </w:p>
        </w:tc>
      </w:tr>
    </w:tbl>
    <w:p w:rsidR="00E72E2B" w:rsidRPr="005219EC" w:rsidRDefault="00E72E2B" w:rsidP="00E72E2B">
      <w:pPr>
        <w:ind w:right="-1"/>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tblPr>
      <w:tblGrid>
        <w:gridCol w:w="585"/>
        <w:gridCol w:w="2708"/>
        <w:gridCol w:w="3805"/>
        <w:gridCol w:w="1337"/>
        <w:gridCol w:w="1426"/>
      </w:tblGrid>
      <w:tr w:rsidR="00E72E2B" w:rsidRPr="005219EC" w:rsidTr="00C44E4F">
        <w:tc>
          <w:tcPr>
            <w:tcW w:w="7098" w:type="dxa"/>
            <w:gridSpan w:val="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E72E2B" w:rsidRPr="005219EC" w:rsidRDefault="00E72E2B" w:rsidP="00C44E4F">
            <w:pPr>
              <w:ind w:right="-1"/>
            </w:pP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E72E2B" w:rsidRPr="005219EC" w:rsidRDefault="00E72E2B" w:rsidP="00C44E4F">
            <w:pPr>
              <w:pStyle w:val="a4"/>
              <w:spacing w:before="0" w:after="0"/>
              <w:ind w:left="20" w:right="-1"/>
            </w:pPr>
            <w:r w:rsidRPr="005219EC">
              <w:rPr>
                <w:sz w:val="22"/>
                <w:szCs w:val="22"/>
              </w:rPr>
              <w:t>Лист N ___</w:t>
            </w:r>
          </w:p>
        </w:tc>
        <w:tc>
          <w:tcPr>
            <w:tcW w:w="1426"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E72E2B" w:rsidRPr="005219EC" w:rsidRDefault="00E72E2B" w:rsidP="00C44E4F">
            <w:pPr>
              <w:pStyle w:val="a4"/>
              <w:spacing w:before="0" w:after="0"/>
              <w:ind w:left="20" w:right="-1"/>
            </w:pPr>
            <w:r w:rsidRPr="005219EC">
              <w:rPr>
                <w:sz w:val="22"/>
                <w:szCs w:val="22"/>
              </w:rPr>
              <w:t>Всего листов ___</w:t>
            </w:r>
          </w:p>
        </w:tc>
      </w:tr>
      <w:tr w:rsidR="00E72E2B" w:rsidRPr="005219EC" w:rsidTr="00C44E4F">
        <w:tc>
          <w:tcPr>
            <w:tcW w:w="7098" w:type="dxa"/>
            <w:gridSpan w:val="3"/>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E72E2B" w:rsidRPr="005219EC" w:rsidRDefault="00E72E2B" w:rsidP="00C44E4F">
            <w:pPr>
              <w:ind w:right="-1"/>
            </w:pPr>
          </w:p>
        </w:tc>
        <w:tc>
          <w:tcPr>
            <w:tcW w:w="1337"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E72E2B" w:rsidRPr="005219EC" w:rsidRDefault="00E72E2B" w:rsidP="00C44E4F">
            <w:pPr>
              <w:ind w:right="-1"/>
            </w:pPr>
          </w:p>
        </w:tc>
        <w:tc>
          <w:tcPr>
            <w:tcW w:w="1426"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E72E2B" w:rsidRPr="005219EC" w:rsidRDefault="00E72E2B" w:rsidP="00C44E4F">
            <w:pPr>
              <w:ind w:right="-1"/>
            </w:pPr>
          </w:p>
        </w:tc>
      </w:tr>
      <w:tr w:rsidR="00E72E2B" w:rsidRPr="005219EC" w:rsidTr="00C44E4F">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E72E2B" w:rsidRPr="005219EC" w:rsidRDefault="00E72E2B" w:rsidP="00C44E4F">
            <w:pPr>
              <w:pStyle w:val="a4"/>
              <w:spacing w:before="0" w:after="0"/>
              <w:ind w:right="-1"/>
              <w:jc w:val="center"/>
            </w:pPr>
            <w:r w:rsidRPr="005219EC">
              <w:rPr>
                <w:sz w:val="22"/>
                <w:szCs w:val="22"/>
              </w:rPr>
              <w:t>10</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E72E2B" w:rsidRPr="005219EC" w:rsidRDefault="00E72E2B" w:rsidP="00C44E4F">
            <w:pPr>
              <w:pStyle w:val="a4"/>
              <w:spacing w:before="0" w:after="0"/>
              <w:ind w:right="-1"/>
            </w:pPr>
            <w:r w:rsidRPr="005219EC">
              <w:rPr>
                <w:sz w:val="22"/>
                <w:szCs w:val="22"/>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E72E2B" w:rsidRPr="005219EC" w:rsidTr="00C44E4F">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E72E2B" w:rsidRPr="005219EC" w:rsidRDefault="00E72E2B" w:rsidP="00C44E4F">
            <w:pPr>
              <w:pStyle w:val="a4"/>
              <w:spacing w:before="0" w:after="0"/>
              <w:ind w:right="-1"/>
              <w:jc w:val="center"/>
            </w:pPr>
            <w:r w:rsidRPr="005219EC">
              <w:rPr>
                <w:sz w:val="22"/>
                <w:szCs w:val="22"/>
              </w:rPr>
              <w:t>11</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E72E2B" w:rsidRPr="005219EC" w:rsidRDefault="00E72E2B" w:rsidP="00C44E4F">
            <w:pPr>
              <w:pStyle w:val="a4"/>
              <w:spacing w:before="0" w:after="0"/>
              <w:ind w:right="-1"/>
            </w:pPr>
            <w:r w:rsidRPr="005219EC">
              <w:rPr>
                <w:sz w:val="22"/>
                <w:szCs w:val="22"/>
              </w:rPr>
              <w:t>Настоящим также подтверждаю, что:</w:t>
            </w:r>
          </w:p>
          <w:p w:rsidR="00E72E2B" w:rsidRPr="005219EC" w:rsidRDefault="00E72E2B" w:rsidP="00C44E4F">
            <w:pPr>
              <w:pStyle w:val="a4"/>
              <w:spacing w:before="0" w:after="0"/>
              <w:ind w:right="-1"/>
            </w:pPr>
            <w:r w:rsidRPr="005219EC">
              <w:rPr>
                <w:sz w:val="22"/>
                <w:szCs w:val="22"/>
              </w:rPr>
              <w:t>сведения, указанные в настоящем заявлении, на дату представления заявления достоверны;</w:t>
            </w:r>
          </w:p>
          <w:p w:rsidR="00E72E2B" w:rsidRPr="005219EC" w:rsidRDefault="00E72E2B" w:rsidP="00C44E4F">
            <w:pPr>
              <w:pStyle w:val="a4"/>
              <w:spacing w:before="0" w:after="0"/>
              <w:ind w:right="-1"/>
            </w:pPr>
            <w:r w:rsidRPr="005219EC">
              <w:rPr>
                <w:sz w:val="22"/>
                <w:szCs w:val="22"/>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E72E2B" w:rsidRPr="005219EC" w:rsidTr="00C44E4F">
        <w:tc>
          <w:tcPr>
            <w:tcW w:w="585" w:type="dxa"/>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hideMark/>
          </w:tcPr>
          <w:p w:rsidR="00E72E2B" w:rsidRPr="005219EC" w:rsidRDefault="00E72E2B" w:rsidP="00C44E4F">
            <w:pPr>
              <w:pStyle w:val="a4"/>
              <w:spacing w:before="0" w:after="0"/>
              <w:ind w:right="-1"/>
              <w:jc w:val="center"/>
            </w:pPr>
            <w:r w:rsidRPr="005219EC">
              <w:rPr>
                <w:sz w:val="22"/>
                <w:szCs w:val="22"/>
              </w:rPr>
              <w:t>12</w:t>
            </w:r>
          </w:p>
        </w:tc>
        <w:tc>
          <w:tcPr>
            <w:tcW w:w="651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E72E2B" w:rsidRPr="005219EC" w:rsidRDefault="00E72E2B" w:rsidP="00C44E4F">
            <w:pPr>
              <w:pStyle w:val="a4"/>
              <w:spacing w:before="0" w:after="0"/>
              <w:ind w:right="-1"/>
            </w:pPr>
            <w:r w:rsidRPr="005219EC">
              <w:rPr>
                <w:sz w:val="22"/>
                <w:szCs w:val="22"/>
              </w:rPr>
              <w:t>Подпись</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E72E2B" w:rsidRPr="005219EC" w:rsidRDefault="00E72E2B" w:rsidP="00C44E4F">
            <w:pPr>
              <w:pStyle w:val="a4"/>
              <w:spacing w:before="0" w:after="0"/>
              <w:ind w:right="-1"/>
            </w:pPr>
            <w:r w:rsidRPr="005219EC">
              <w:rPr>
                <w:sz w:val="22"/>
                <w:szCs w:val="22"/>
              </w:rPr>
              <w:t>Дата</w:t>
            </w:r>
          </w:p>
        </w:tc>
      </w:tr>
      <w:tr w:rsidR="00E72E2B" w:rsidRPr="005219EC" w:rsidTr="00C44E4F">
        <w:tc>
          <w:tcPr>
            <w:tcW w:w="585" w:type="dxa"/>
            <w:tcBorders>
              <w:top w:val="nil"/>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E72E2B" w:rsidRPr="005219EC" w:rsidRDefault="00E72E2B" w:rsidP="00C44E4F">
            <w:pPr>
              <w:ind w:right="-1"/>
            </w:pPr>
          </w:p>
        </w:tc>
        <w:tc>
          <w:tcPr>
            <w:tcW w:w="2708" w:type="dxa"/>
            <w:tcBorders>
              <w:top w:val="single" w:sz="6" w:space="0" w:color="000000"/>
              <w:left w:val="single" w:sz="6" w:space="0" w:color="000000"/>
              <w:bottom w:val="single" w:sz="6" w:space="0" w:color="000000"/>
              <w:right w:val="nil"/>
            </w:tcBorders>
            <w:shd w:val="clear" w:color="auto" w:fill="FFFFFF"/>
            <w:tcMar>
              <w:top w:w="140" w:type="dxa"/>
              <w:left w:w="80" w:type="dxa"/>
              <w:bottom w:w="140" w:type="dxa"/>
              <w:right w:w="80" w:type="dxa"/>
            </w:tcMar>
            <w:vAlign w:val="center"/>
            <w:hideMark/>
          </w:tcPr>
          <w:p w:rsidR="00E72E2B" w:rsidRPr="005219EC" w:rsidRDefault="00E72E2B" w:rsidP="00C44E4F">
            <w:pPr>
              <w:pStyle w:val="a4"/>
              <w:spacing w:before="0" w:after="0"/>
              <w:ind w:right="-1"/>
              <w:jc w:val="center"/>
            </w:pPr>
            <w:r w:rsidRPr="005219EC">
              <w:rPr>
                <w:sz w:val="22"/>
                <w:szCs w:val="22"/>
              </w:rPr>
              <w:t>_________________</w:t>
            </w:r>
          </w:p>
          <w:p w:rsidR="00E72E2B" w:rsidRPr="005219EC" w:rsidRDefault="00E72E2B" w:rsidP="00C44E4F">
            <w:pPr>
              <w:pStyle w:val="a4"/>
              <w:spacing w:before="0" w:after="0"/>
              <w:ind w:right="-1"/>
              <w:jc w:val="center"/>
            </w:pPr>
            <w:r w:rsidRPr="005219EC">
              <w:rPr>
                <w:sz w:val="22"/>
                <w:szCs w:val="22"/>
              </w:rPr>
              <w:t>(подпись)</w:t>
            </w:r>
          </w:p>
        </w:tc>
        <w:tc>
          <w:tcPr>
            <w:tcW w:w="3805" w:type="dxa"/>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E72E2B" w:rsidRPr="005219EC" w:rsidRDefault="00E72E2B" w:rsidP="00C44E4F">
            <w:pPr>
              <w:pStyle w:val="a4"/>
              <w:spacing w:before="0" w:after="0"/>
              <w:ind w:right="-1"/>
              <w:jc w:val="center"/>
            </w:pPr>
            <w:r w:rsidRPr="005219EC">
              <w:rPr>
                <w:sz w:val="22"/>
                <w:szCs w:val="22"/>
              </w:rPr>
              <w:t>_______________________</w:t>
            </w:r>
          </w:p>
          <w:p w:rsidR="00E72E2B" w:rsidRPr="005219EC" w:rsidRDefault="00E72E2B" w:rsidP="00C44E4F">
            <w:pPr>
              <w:pStyle w:val="a4"/>
              <w:spacing w:before="0" w:after="0"/>
              <w:ind w:right="-1"/>
              <w:jc w:val="center"/>
            </w:pPr>
            <w:r w:rsidRPr="005219EC">
              <w:rPr>
                <w:sz w:val="22"/>
                <w:szCs w:val="22"/>
              </w:rPr>
              <w:t>(инициалы, фамилия)</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E72E2B" w:rsidRPr="005219EC" w:rsidRDefault="00E72E2B" w:rsidP="00C44E4F">
            <w:pPr>
              <w:pStyle w:val="a4"/>
              <w:spacing w:before="0" w:after="0"/>
              <w:ind w:right="-1"/>
            </w:pPr>
            <w:r w:rsidRPr="005219EC">
              <w:rPr>
                <w:sz w:val="22"/>
                <w:szCs w:val="22"/>
              </w:rPr>
              <w:t>"__" ___________ ____ г.</w:t>
            </w:r>
          </w:p>
        </w:tc>
      </w:tr>
      <w:tr w:rsidR="00E72E2B" w:rsidRPr="005219EC" w:rsidTr="00C44E4F">
        <w:tc>
          <w:tcPr>
            <w:tcW w:w="585"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E72E2B" w:rsidRPr="005219EC" w:rsidRDefault="00E72E2B" w:rsidP="00C44E4F">
            <w:pPr>
              <w:pStyle w:val="a4"/>
              <w:spacing w:before="0" w:after="0"/>
              <w:ind w:right="-1"/>
              <w:jc w:val="center"/>
            </w:pPr>
            <w:r w:rsidRPr="005219EC">
              <w:rPr>
                <w:sz w:val="22"/>
                <w:szCs w:val="22"/>
              </w:rPr>
              <w:t>13</w:t>
            </w:r>
          </w:p>
        </w:tc>
        <w:tc>
          <w:tcPr>
            <w:tcW w:w="9276" w:type="dxa"/>
            <w:gridSpan w:val="4"/>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E72E2B" w:rsidRPr="005219EC" w:rsidRDefault="00E72E2B" w:rsidP="00C44E4F">
            <w:pPr>
              <w:pStyle w:val="a4"/>
              <w:spacing w:before="0" w:after="0"/>
              <w:ind w:right="-1"/>
            </w:pPr>
            <w:r w:rsidRPr="005219EC">
              <w:rPr>
                <w:sz w:val="22"/>
                <w:szCs w:val="22"/>
              </w:rPr>
              <w:t>Отметка специалиста, принявшего заявление и приложенные к нему документы:</w:t>
            </w:r>
          </w:p>
        </w:tc>
      </w:tr>
      <w:tr w:rsidR="00E72E2B" w:rsidRPr="005219EC" w:rsidTr="00C44E4F">
        <w:tc>
          <w:tcPr>
            <w:tcW w:w="585"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hideMark/>
          </w:tcPr>
          <w:p w:rsidR="00E72E2B" w:rsidRPr="005219EC" w:rsidRDefault="00E72E2B" w:rsidP="00C44E4F">
            <w:pPr>
              <w:ind w:right="-1"/>
            </w:pPr>
          </w:p>
        </w:tc>
        <w:tc>
          <w:tcPr>
            <w:tcW w:w="927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E72E2B" w:rsidRPr="005219EC" w:rsidRDefault="00E72E2B" w:rsidP="00C44E4F">
            <w:pPr>
              <w:ind w:right="-1"/>
            </w:pPr>
          </w:p>
        </w:tc>
      </w:tr>
    </w:tbl>
    <w:p w:rsidR="00E72E2B" w:rsidRPr="005219EC" w:rsidRDefault="00E72E2B" w:rsidP="00E72E2B">
      <w:pPr>
        <w:shd w:val="clear" w:color="auto" w:fill="FFFFFF"/>
        <w:ind w:right="-1"/>
        <w:rPr>
          <w:sz w:val="18"/>
          <w:szCs w:val="18"/>
        </w:rPr>
      </w:pPr>
      <w:r w:rsidRPr="005219EC">
        <w:rPr>
          <w:sz w:val="22"/>
          <w:szCs w:val="22"/>
        </w:rPr>
        <w:br/>
      </w:r>
    </w:p>
    <w:p w:rsidR="00E72E2B" w:rsidRPr="005219EC" w:rsidRDefault="00E72E2B" w:rsidP="00E72E2B">
      <w:pPr>
        <w:shd w:val="clear" w:color="auto" w:fill="FFFFFF"/>
        <w:ind w:right="-1"/>
        <w:rPr>
          <w:sz w:val="18"/>
          <w:szCs w:val="18"/>
        </w:rPr>
      </w:pPr>
    </w:p>
    <w:p w:rsidR="00E72E2B" w:rsidRPr="005219EC" w:rsidRDefault="00E72E2B" w:rsidP="00E72E2B">
      <w:pPr>
        <w:shd w:val="clear" w:color="auto" w:fill="FFFFFF"/>
        <w:ind w:right="-1"/>
        <w:rPr>
          <w:sz w:val="18"/>
          <w:szCs w:val="18"/>
        </w:rPr>
      </w:pPr>
    </w:p>
    <w:p w:rsidR="00E72E2B" w:rsidRPr="005219EC" w:rsidRDefault="00E72E2B" w:rsidP="00E72E2B">
      <w:pPr>
        <w:shd w:val="clear" w:color="auto" w:fill="FFFFFF"/>
        <w:ind w:right="-1"/>
        <w:rPr>
          <w:sz w:val="18"/>
          <w:szCs w:val="18"/>
          <w:lang w:eastAsia="ar-SA"/>
        </w:rPr>
      </w:pPr>
      <w:r w:rsidRPr="005219EC">
        <w:rPr>
          <w:sz w:val="18"/>
          <w:szCs w:val="18"/>
        </w:rPr>
        <w:t>&lt;1&gt; Строка дублируется для каждого объединенного земельного участка.</w:t>
      </w:r>
    </w:p>
    <w:p w:rsidR="00E72E2B" w:rsidRPr="005219EC" w:rsidRDefault="00E72E2B" w:rsidP="00E72E2B">
      <w:pPr>
        <w:pStyle w:val="a4"/>
        <w:shd w:val="clear" w:color="auto" w:fill="FFFFFF"/>
        <w:spacing w:before="0" w:after="0"/>
        <w:ind w:right="-1"/>
        <w:rPr>
          <w:sz w:val="18"/>
          <w:szCs w:val="18"/>
        </w:rPr>
      </w:pPr>
      <w:r w:rsidRPr="005219EC">
        <w:rPr>
          <w:sz w:val="18"/>
          <w:szCs w:val="18"/>
        </w:rPr>
        <w:t>&lt;2&gt; Строка дублируется для каждого перераспределенного земельного участка.</w:t>
      </w:r>
    </w:p>
    <w:p w:rsidR="00E72E2B" w:rsidRPr="005219EC" w:rsidRDefault="00E72E2B" w:rsidP="00E72E2B">
      <w:pPr>
        <w:pStyle w:val="a4"/>
        <w:shd w:val="clear" w:color="auto" w:fill="FFFFFF"/>
        <w:spacing w:before="0" w:after="0"/>
        <w:ind w:right="-1"/>
        <w:rPr>
          <w:sz w:val="18"/>
          <w:szCs w:val="18"/>
        </w:rPr>
      </w:pPr>
      <w:r w:rsidRPr="005219EC">
        <w:rPr>
          <w:sz w:val="18"/>
          <w:szCs w:val="18"/>
        </w:rPr>
        <w:t>&lt;3&gt; Строка дублируется для каждого разделенного помещения.</w:t>
      </w:r>
    </w:p>
    <w:p w:rsidR="00E72E2B" w:rsidRPr="005219EC" w:rsidRDefault="00E72E2B" w:rsidP="00E72E2B">
      <w:pPr>
        <w:pStyle w:val="a4"/>
        <w:shd w:val="clear" w:color="auto" w:fill="FFFFFF"/>
        <w:spacing w:before="0" w:after="0"/>
        <w:ind w:right="-1"/>
        <w:rPr>
          <w:sz w:val="18"/>
          <w:szCs w:val="18"/>
        </w:rPr>
      </w:pPr>
      <w:r w:rsidRPr="005219EC">
        <w:rPr>
          <w:sz w:val="18"/>
          <w:szCs w:val="18"/>
        </w:rPr>
        <w:t>&lt;4&gt; Строка дублируется для каждого объединенного помещения.</w:t>
      </w:r>
    </w:p>
    <w:p w:rsidR="00E72E2B" w:rsidRPr="00E725E6" w:rsidRDefault="00E72E2B" w:rsidP="00E72E2B">
      <w:pPr>
        <w:widowControl w:val="0"/>
        <w:tabs>
          <w:tab w:val="left" w:pos="567"/>
        </w:tabs>
        <w:ind w:left="4962"/>
        <w:contextualSpacing/>
        <w:jc w:val="both"/>
        <w:rPr>
          <w:bCs w:val="0"/>
        </w:rPr>
      </w:pPr>
      <w:r w:rsidRPr="005219EC">
        <w:rPr>
          <w:sz w:val="20"/>
          <w:szCs w:val="20"/>
        </w:rPr>
        <w:br w:type="page"/>
      </w:r>
      <w:r w:rsidRPr="00E725E6">
        <w:lastRenderedPageBreak/>
        <w:t>Приложение №</w:t>
      </w:r>
      <w:r>
        <w:t xml:space="preserve">2 </w:t>
      </w:r>
      <w:r w:rsidRPr="00E725E6">
        <w:t>к Административному регламенту</w:t>
      </w:r>
      <w:r>
        <w:t xml:space="preserve"> </w:t>
      </w:r>
      <w:r w:rsidRPr="00E725E6">
        <w:t>предоставления муниципальной услуги</w:t>
      </w:r>
      <w:r>
        <w:t xml:space="preserve"> </w:t>
      </w:r>
      <w:r w:rsidRPr="00E725E6">
        <w:t>«Присвоение и аннулирование адресов объекту</w:t>
      </w:r>
      <w:r>
        <w:t xml:space="preserve"> </w:t>
      </w:r>
      <w:r w:rsidRPr="00E725E6">
        <w:t xml:space="preserve">адресации» </w:t>
      </w:r>
    </w:p>
    <w:p w:rsidR="00E72E2B" w:rsidRDefault="00E72E2B" w:rsidP="00E72E2B">
      <w:pPr>
        <w:widowControl w:val="0"/>
        <w:autoSpaceDE w:val="0"/>
        <w:autoSpaceDN w:val="0"/>
        <w:adjustRightInd w:val="0"/>
        <w:ind w:left="4248" w:firstLine="851"/>
        <w:rPr>
          <w:bCs w:val="0"/>
        </w:rPr>
      </w:pPr>
    </w:p>
    <w:p w:rsidR="00E72E2B" w:rsidRPr="005219EC" w:rsidRDefault="00E72E2B" w:rsidP="00E72E2B">
      <w:pPr>
        <w:widowControl w:val="0"/>
        <w:autoSpaceDE w:val="0"/>
        <w:autoSpaceDN w:val="0"/>
        <w:adjustRightInd w:val="0"/>
        <w:ind w:left="4248" w:firstLine="851"/>
        <w:rPr>
          <w:bCs w:val="0"/>
        </w:rPr>
      </w:pPr>
      <w:r w:rsidRPr="005219EC">
        <w:t>_________________________________</w:t>
      </w:r>
    </w:p>
    <w:p w:rsidR="00E72E2B" w:rsidRDefault="00E72E2B" w:rsidP="00E72E2B">
      <w:pPr>
        <w:widowControl w:val="0"/>
        <w:autoSpaceDE w:val="0"/>
        <w:autoSpaceDN w:val="0"/>
        <w:adjustRightInd w:val="0"/>
        <w:ind w:firstLine="851"/>
        <w:jc w:val="right"/>
        <w:rPr>
          <w:bCs w:val="0"/>
          <w:sz w:val="20"/>
          <w:szCs w:val="20"/>
        </w:rPr>
      </w:pPr>
      <w:r w:rsidRPr="0012684E">
        <w:rPr>
          <w:sz w:val="20"/>
          <w:szCs w:val="20"/>
        </w:rPr>
        <w:t>(</w:t>
      </w:r>
      <w:r>
        <w:rPr>
          <w:sz w:val="20"/>
          <w:szCs w:val="20"/>
        </w:rPr>
        <w:t xml:space="preserve">наименование муниципального района, городского </w:t>
      </w:r>
    </w:p>
    <w:p w:rsidR="00E72E2B" w:rsidRPr="0012684E" w:rsidRDefault="00E72E2B" w:rsidP="00E72E2B">
      <w:pPr>
        <w:widowControl w:val="0"/>
        <w:autoSpaceDE w:val="0"/>
        <w:autoSpaceDN w:val="0"/>
        <w:adjustRightInd w:val="0"/>
        <w:ind w:firstLine="851"/>
        <w:jc w:val="right"/>
        <w:rPr>
          <w:bCs w:val="0"/>
          <w:sz w:val="20"/>
          <w:szCs w:val="20"/>
        </w:rPr>
      </w:pPr>
      <w:r>
        <w:rPr>
          <w:sz w:val="20"/>
          <w:szCs w:val="20"/>
        </w:rPr>
        <w:t>округа, городского или сельского поселения</w:t>
      </w:r>
      <w:r w:rsidRPr="0012684E">
        <w:rPr>
          <w:sz w:val="20"/>
          <w:szCs w:val="20"/>
        </w:rPr>
        <w:t>)</w:t>
      </w:r>
    </w:p>
    <w:p w:rsidR="00E72E2B" w:rsidRPr="005219EC" w:rsidRDefault="00E72E2B" w:rsidP="00E72E2B">
      <w:pPr>
        <w:widowControl w:val="0"/>
        <w:autoSpaceDE w:val="0"/>
        <w:autoSpaceDN w:val="0"/>
        <w:adjustRightInd w:val="0"/>
        <w:ind w:firstLine="851"/>
        <w:jc w:val="center"/>
        <w:rPr>
          <w:b w:val="0"/>
          <w:bCs w:val="0"/>
        </w:rPr>
      </w:pPr>
    </w:p>
    <w:p w:rsidR="00E72E2B" w:rsidRPr="005219EC" w:rsidRDefault="00E72E2B" w:rsidP="00E72E2B">
      <w:pPr>
        <w:ind w:firstLine="567"/>
        <w:jc w:val="center"/>
        <w:rPr>
          <w:b w:val="0"/>
          <w:bCs w:val="0"/>
        </w:rPr>
      </w:pPr>
    </w:p>
    <w:p w:rsidR="00E72E2B" w:rsidRPr="005219EC" w:rsidRDefault="00E72E2B" w:rsidP="00E72E2B">
      <w:pPr>
        <w:ind w:firstLine="567"/>
        <w:jc w:val="center"/>
        <w:rPr>
          <w:b w:val="0"/>
          <w:bCs w:val="0"/>
        </w:rPr>
      </w:pPr>
      <w:r w:rsidRPr="005219EC">
        <w:t>Расписка</w:t>
      </w:r>
    </w:p>
    <w:p w:rsidR="00E72E2B" w:rsidRPr="005219EC" w:rsidRDefault="00E72E2B" w:rsidP="00E72E2B">
      <w:pPr>
        <w:ind w:firstLine="567"/>
        <w:jc w:val="center"/>
        <w:rPr>
          <w:b w:val="0"/>
          <w:bCs w:val="0"/>
        </w:rPr>
      </w:pPr>
      <w:r w:rsidRPr="005219EC">
        <w:t>о приеме документов на предоставление муниципальной услуги «Присвоение</w:t>
      </w:r>
      <w:r>
        <w:t xml:space="preserve"> и аннулирование адресов объекту адресации</w:t>
      </w:r>
      <w:r w:rsidRPr="005219EC">
        <w:t>»</w:t>
      </w:r>
    </w:p>
    <w:p w:rsidR="00E72E2B" w:rsidRPr="005219EC" w:rsidRDefault="00E72E2B" w:rsidP="00E72E2B">
      <w:pPr>
        <w:ind w:firstLine="567"/>
        <w:jc w:val="both"/>
        <w:rPr>
          <w:bCs w:val="0"/>
        </w:rPr>
      </w:pPr>
    </w:p>
    <w:tbl>
      <w:tblPr>
        <w:tblW w:w="5000" w:type="pct"/>
        <w:tblLook w:val="04A0"/>
      </w:tblPr>
      <w:tblGrid>
        <w:gridCol w:w="5151"/>
        <w:gridCol w:w="2207"/>
        <w:gridCol w:w="2213"/>
      </w:tblGrid>
      <w:tr w:rsidR="00E72E2B" w:rsidRPr="005219EC" w:rsidTr="00C44E4F">
        <w:trPr>
          <w:trHeight w:val="629"/>
        </w:trPr>
        <w:tc>
          <w:tcPr>
            <w:tcW w:w="2691" w:type="pct"/>
            <w:vMerge w:val="restart"/>
            <w:vAlign w:val="center"/>
          </w:tcPr>
          <w:p w:rsidR="00E72E2B" w:rsidRPr="005219EC" w:rsidRDefault="00E72E2B" w:rsidP="00C44E4F">
            <w:pPr>
              <w:jc w:val="both"/>
              <w:rPr>
                <w:lang w:val="en-US"/>
              </w:rPr>
            </w:pPr>
            <w:r w:rsidRPr="005219EC">
              <w:t>Заявитель ____________________________,</w:t>
            </w:r>
          </w:p>
        </w:tc>
        <w:tc>
          <w:tcPr>
            <w:tcW w:w="1153" w:type="pct"/>
            <w:tcBorders>
              <w:bottom w:val="single" w:sz="4" w:space="0" w:color="auto"/>
            </w:tcBorders>
            <w:vAlign w:val="bottom"/>
          </w:tcPr>
          <w:p w:rsidR="00E72E2B" w:rsidRPr="005219EC" w:rsidRDefault="00E72E2B" w:rsidP="00C44E4F">
            <w:pPr>
              <w:jc w:val="both"/>
            </w:pPr>
            <w:r w:rsidRPr="005219EC">
              <w:t>серия:</w:t>
            </w:r>
          </w:p>
        </w:tc>
        <w:tc>
          <w:tcPr>
            <w:tcW w:w="1156" w:type="pct"/>
            <w:tcBorders>
              <w:bottom w:val="single" w:sz="4" w:space="0" w:color="auto"/>
            </w:tcBorders>
            <w:vAlign w:val="bottom"/>
          </w:tcPr>
          <w:p w:rsidR="00E72E2B" w:rsidRPr="005219EC" w:rsidRDefault="00E72E2B" w:rsidP="00C44E4F">
            <w:pPr>
              <w:jc w:val="both"/>
            </w:pPr>
            <w:r w:rsidRPr="005219EC">
              <w:t>номер:</w:t>
            </w:r>
          </w:p>
        </w:tc>
      </w:tr>
      <w:tr w:rsidR="00E72E2B" w:rsidRPr="005219EC" w:rsidTr="00C44E4F">
        <w:trPr>
          <w:trHeight w:val="629"/>
        </w:trPr>
        <w:tc>
          <w:tcPr>
            <w:tcW w:w="2691" w:type="pct"/>
            <w:vMerge/>
            <w:vAlign w:val="center"/>
          </w:tcPr>
          <w:p w:rsidR="00E72E2B" w:rsidRPr="005219EC" w:rsidRDefault="00E72E2B" w:rsidP="00C44E4F">
            <w:pPr>
              <w:jc w:val="both"/>
            </w:pPr>
          </w:p>
        </w:tc>
        <w:tc>
          <w:tcPr>
            <w:tcW w:w="2309" w:type="pct"/>
            <w:gridSpan w:val="2"/>
            <w:tcBorders>
              <w:bottom w:val="single" w:sz="4" w:space="0" w:color="auto"/>
            </w:tcBorders>
            <w:vAlign w:val="bottom"/>
          </w:tcPr>
          <w:p w:rsidR="00E72E2B" w:rsidRPr="005219EC" w:rsidRDefault="00E72E2B" w:rsidP="00C44E4F">
            <w:pPr>
              <w:jc w:val="both"/>
            </w:pPr>
          </w:p>
        </w:tc>
      </w:tr>
      <w:tr w:rsidR="00E72E2B" w:rsidRPr="005219EC" w:rsidTr="00C44E4F">
        <w:trPr>
          <w:trHeight w:val="243"/>
        </w:trPr>
        <w:tc>
          <w:tcPr>
            <w:tcW w:w="2691" w:type="pct"/>
            <w:vMerge/>
          </w:tcPr>
          <w:p w:rsidR="00E72E2B" w:rsidRPr="005219EC" w:rsidRDefault="00E72E2B" w:rsidP="00C44E4F">
            <w:pPr>
              <w:jc w:val="both"/>
            </w:pPr>
          </w:p>
        </w:tc>
        <w:tc>
          <w:tcPr>
            <w:tcW w:w="2309" w:type="pct"/>
            <w:gridSpan w:val="2"/>
            <w:tcBorders>
              <w:top w:val="single" w:sz="4" w:space="0" w:color="auto"/>
            </w:tcBorders>
          </w:tcPr>
          <w:p w:rsidR="00E72E2B" w:rsidRPr="005219EC" w:rsidRDefault="00E72E2B" w:rsidP="00C44E4F">
            <w:pPr>
              <w:jc w:val="both"/>
            </w:pPr>
            <w:r w:rsidRPr="005219EC">
              <w:rPr>
                <w:iCs/>
              </w:rPr>
              <w:t>(реквизиты документа, удостоверяющего личность)</w:t>
            </w:r>
          </w:p>
        </w:tc>
      </w:tr>
    </w:tbl>
    <w:p w:rsidR="00E72E2B" w:rsidRPr="005219EC" w:rsidRDefault="00E72E2B" w:rsidP="00E72E2B">
      <w:pPr>
        <w:jc w:val="both"/>
      </w:pPr>
    </w:p>
    <w:p w:rsidR="00E72E2B" w:rsidRPr="005219EC" w:rsidRDefault="00E72E2B" w:rsidP="00E72E2B">
      <w:pPr>
        <w:widowControl w:val="0"/>
        <w:tabs>
          <w:tab w:val="left" w:pos="567"/>
        </w:tabs>
        <w:ind w:firstLine="426"/>
        <w:contextualSpacing/>
        <w:jc w:val="both"/>
      </w:pPr>
      <w:r w:rsidRPr="005219EC">
        <w:t>сдал(-а), а специалист ________________________________, принял(-a) для предоставления муниципальной услуги «Присвоение</w:t>
      </w:r>
      <w:r>
        <w:t xml:space="preserve"> </w:t>
      </w:r>
      <w:r w:rsidRPr="005219EC">
        <w:t>объект</w:t>
      </w:r>
      <w:r>
        <w:t>у адресации адреса</w:t>
      </w:r>
      <w:r w:rsidRPr="005219EC">
        <w:t>», следующие документы:</w:t>
      </w:r>
    </w:p>
    <w:p w:rsidR="00E72E2B" w:rsidRPr="005219EC" w:rsidRDefault="00E72E2B" w:rsidP="00E72E2B">
      <w:pPr>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06"/>
        <w:gridCol w:w="2940"/>
        <w:gridCol w:w="3112"/>
        <w:gridCol w:w="2213"/>
      </w:tblGrid>
      <w:tr w:rsidR="00E72E2B" w:rsidRPr="005219EC" w:rsidTr="00C44E4F">
        <w:tc>
          <w:tcPr>
            <w:tcW w:w="682" w:type="pct"/>
            <w:vAlign w:val="center"/>
          </w:tcPr>
          <w:p w:rsidR="00E72E2B" w:rsidRPr="005219EC" w:rsidRDefault="00E72E2B" w:rsidP="00C44E4F">
            <w:pPr>
              <w:jc w:val="both"/>
            </w:pPr>
            <w:r w:rsidRPr="005219EC">
              <w:t>№ п/п</w:t>
            </w:r>
          </w:p>
        </w:tc>
        <w:tc>
          <w:tcPr>
            <w:tcW w:w="1536" w:type="pct"/>
            <w:vAlign w:val="center"/>
          </w:tcPr>
          <w:p w:rsidR="00E72E2B" w:rsidRPr="005219EC" w:rsidRDefault="00E72E2B" w:rsidP="00C44E4F">
            <w:pPr>
              <w:jc w:val="both"/>
            </w:pPr>
            <w:r w:rsidRPr="005219EC">
              <w:t>Документ</w:t>
            </w:r>
          </w:p>
        </w:tc>
        <w:tc>
          <w:tcPr>
            <w:tcW w:w="1626" w:type="pct"/>
            <w:vAlign w:val="center"/>
          </w:tcPr>
          <w:p w:rsidR="00E72E2B" w:rsidRPr="005219EC" w:rsidRDefault="00E72E2B" w:rsidP="00C44E4F">
            <w:pPr>
              <w:jc w:val="both"/>
            </w:pPr>
            <w:r w:rsidRPr="005219EC">
              <w:t>Вид документа</w:t>
            </w:r>
          </w:p>
        </w:tc>
        <w:tc>
          <w:tcPr>
            <w:tcW w:w="1156" w:type="pct"/>
            <w:vAlign w:val="center"/>
          </w:tcPr>
          <w:p w:rsidR="00E72E2B" w:rsidRPr="005219EC" w:rsidRDefault="00E72E2B" w:rsidP="00C44E4F">
            <w:pPr>
              <w:jc w:val="both"/>
            </w:pPr>
            <w:r w:rsidRPr="005219EC">
              <w:t>Кол-во листов</w:t>
            </w:r>
          </w:p>
        </w:tc>
      </w:tr>
      <w:tr w:rsidR="00E72E2B" w:rsidRPr="005219EC" w:rsidTr="00C44E4F">
        <w:tc>
          <w:tcPr>
            <w:tcW w:w="682" w:type="pct"/>
            <w:vAlign w:val="center"/>
          </w:tcPr>
          <w:p w:rsidR="00E72E2B" w:rsidRPr="005219EC" w:rsidRDefault="00E72E2B" w:rsidP="00C44E4F">
            <w:pPr>
              <w:jc w:val="both"/>
            </w:pPr>
          </w:p>
        </w:tc>
        <w:tc>
          <w:tcPr>
            <w:tcW w:w="1536" w:type="pct"/>
            <w:vAlign w:val="center"/>
          </w:tcPr>
          <w:p w:rsidR="00E72E2B" w:rsidRPr="005219EC" w:rsidRDefault="00E72E2B" w:rsidP="00C44E4F">
            <w:pPr>
              <w:jc w:val="both"/>
            </w:pPr>
          </w:p>
        </w:tc>
        <w:tc>
          <w:tcPr>
            <w:tcW w:w="1626" w:type="pct"/>
            <w:vAlign w:val="center"/>
          </w:tcPr>
          <w:p w:rsidR="00E72E2B" w:rsidRPr="005219EC" w:rsidRDefault="00E72E2B" w:rsidP="00C44E4F">
            <w:pPr>
              <w:jc w:val="both"/>
            </w:pPr>
          </w:p>
        </w:tc>
        <w:tc>
          <w:tcPr>
            <w:tcW w:w="1156" w:type="pct"/>
            <w:vAlign w:val="center"/>
          </w:tcPr>
          <w:p w:rsidR="00E72E2B" w:rsidRPr="005219EC" w:rsidRDefault="00E72E2B" w:rsidP="00C44E4F">
            <w:pPr>
              <w:jc w:val="both"/>
            </w:pPr>
          </w:p>
        </w:tc>
      </w:tr>
    </w:tbl>
    <w:p w:rsidR="00E72E2B" w:rsidRPr="005219EC" w:rsidRDefault="00E72E2B" w:rsidP="00E72E2B">
      <w:pPr>
        <w:jc w:val="both"/>
        <w:rPr>
          <w:lang w:val="en-US"/>
        </w:rPr>
      </w:pPr>
    </w:p>
    <w:tbl>
      <w:tblPr>
        <w:tblW w:w="5000" w:type="pct"/>
        <w:tblLook w:val="04A0"/>
      </w:tblPr>
      <w:tblGrid>
        <w:gridCol w:w="895"/>
        <w:gridCol w:w="4209"/>
        <w:gridCol w:w="2936"/>
        <w:gridCol w:w="1531"/>
      </w:tblGrid>
      <w:tr w:rsidR="00E72E2B" w:rsidRPr="005219EC" w:rsidTr="00C44E4F">
        <w:tc>
          <w:tcPr>
            <w:tcW w:w="467" w:type="pct"/>
            <w:vMerge w:val="restart"/>
            <w:shd w:val="clear" w:color="auto" w:fill="auto"/>
          </w:tcPr>
          <w:p w:rsidR="00E72E2B" w:rsidRPr="005219EC" w:rsidRDefault="00E72E2B" w:rsidP="00C44E4F">
            <w:pPr>
              <w:jc w:val="both"/>
              <w:rPr>
                <w:lang w:val="en-US"/>
              </w:rPr>
            </w:pPr>
            <w:r w:rsidRPr="005219EC">
              <w:t>Итого</w:t>
            </w:r>
          </w:p>
        </w:tc>
        <w:tc>
          <w:tcPr>
            <w:tcW w:w="3733" w:type="pct"/>
            <w:gridSpan w:val="2"/>
            <w:tcBorders>
              <w:bottom w:val="single" w:sz="8" w:space="0" w:color="auto"/>
            </w:tcBorders>
            <w:shd w:val="clear" w:color="auto" w:fill="auto"/>
            <w:vAlign w:val="bottom"/>
          </w:tcPr>
          <w:p w:rsidR="00E72E2B" w:rsidRPr="005219EC" w:rsidRDefault="00E72E2B" w:rsidP="00C44E4F">
            <w:pPr>
              <w:jc w:val="both"/>
              <w:rPr>
                <w:lang w:val="en-US"/>
              </w:rPr>
            </w:pPr>
          </w:p>
        </w:tc>
        <w:tc>
          <w:tcPr>
            <w:tcW w:w="800" w:type="pct"/>
            <w:vMerge w:val="restart"/>
            <w:shd w:val="clear" w:color="auto" w:fill="auto"/>
          </w:tcPr>
          <w:p w:rsidR="00E72E2B" w:rsidRPr="005219EC" w:rsidRDefault="00E72E2B" w:rsidP="00C44E4F">
            <w:pPr>
              <w:jc w:val="both"/>
              <w:rPr>
                <w:lang w:val="en-US"/>
              </w:rPr>
            </w:pPr>
            <w:r w:rsidRPr="005219EC">
              <w:t>листов</w:t>
            </w:r>
          </w:p>
        </w:tc>
      </w:tr>
      <w:tr w:rsidR="00E72E2B" w:rsidRPr="005219EC" w:rsidTr="00C44E4F">
        <w:tc>
          <w:tcPr>
            <w:tcW w:w="467" w:type="pct"/>
            <w:vMerge/>
            <w:shd w:val="clear" w:color="auto" w:fill="auto"/>
          </w:tcPr>
          <w:p w:rsidR="00E72E2B" w:rsidRPr="005219EC" w:rsidRDefault="00E72E2B" w:rsidP="00C44E4F">
            <w:pPr>
              <w:jc w:val="both"/>
              <w:rPr>
                <w:lang w:val="en-US"/>
              </w:rPr>
            </w:pPr>
          </w:p>
        </w:tc>
        <w:tc>
          <w:tcPr>
            <w:tcW w:w="3733" w:type="pct"/>
            <w:gridSpan w:val="2"/>
            <w:tcBorders>
              <w:top w:val="single" w:sz="8" w:space="0" w:color="auto"/>
            </w:tcBorders>
            <w:shd w:val="clear" w:color="auto" w:fill="auto"/>
          </w:tcPr>
          <w:p w:rsidR="00E72E2B" w:rsidRPr="005219EC" w:rsidRDefault="00E72E2B" w:rsidP="00C44E4F">
            <w:pPr>
              <w:jc w:val="both"/>
              <w:rPr>
                <w:vanish/>
                <w:lang w:val="en-US"/>
              </w:rPr>
            </w:pPr>
          </w:p>
          <w:p w:rsidR="00E72E2B" w:rsidRPr="005219EC" w:rsidRDefault="00E72E2B" w:rsidP="00C44E4F">
            <w:pPr>
              <w:jc w:val="both"/>
              <w:rPr>
                <w:iCs/>
              </w:rPr>
            </w:pPr>
            <w:r w:rsidRPr="005219EC">
              <w:rPr>
                <w:iCs/>
              </w:rPr>
              <w:t>(указывается количество листов прописью)</w:t>
            </w:r>
          </w:p>
          <w:p w:rsidR="00E72E2B" w:rsidRPr="005219EC" w:rsidRDefault="00E72E2B" w:rsidP="00C44E4F">
            <w:pPr>
              <w:jc w:val="both"/>
              <w:rPr>
                <w:lang w:val="en-US"/>
              </w:rPr>
            </w:pPr>
          </w:p>
        </w:tc>
        <w:tc>
          <w:tcPr>
            <w:tcW w:w="800" w:type="pct"/>
            <w:vMerge/>
            <w:shd w:val="clear" w:color="auto" w:fill="auto"/>
          </w:tcPr>
          <w:p w:rsidR="00E72E2B" w:rsidRPr="005219EC" w:rsidRDefault="00E72E2B" w:rsidP="00C44E4F">
            <w:pPr>
              <w:jc w:val="both"/>
              <w:rPr>
                <w:lang w:val="en-US"/>
              </w:rPr>
            </w:pPr>
          </w:p>
        </w:tc>
      </w:tr>
      <w:tr w:rsidR="00E72E2B" w:rsidRPr="005219EC" w:rsidTr="00C44E4F">
        <w:tc>
          <w:tcPr>
            <w:tcW w:w="467" w:type="pct"/>
            <w:vMerge/>
            <w:shd w:val="clear" w:color="auto" w:fill="auto"/>
          </w:tcPr>
          <w:p w:rsidR="00E72E2B" w:rsidRPr="005219EC" w:rsidRDefault="00E72E2B" w:rsidP="00C44E4F">
            <w:pPr>
              <w:jc w:val="both"/>
              <w:rPr>
                <w:lang w:val="en-US"/>
              </w:rPr>
            </w:pPr>
          </w:p>
        </w:tc>
        <w:tc>
          <w:tcPr>
            <w:tcW w:w="3733" w:type="pct"/>
            <w:gridSpan w:val="2"/>
            <w:tcBorders>
              <w:bottom w:val="single" w:sz="8" w:space="0" w:color="auto"/>
            </w:tcBorders>
            <w:shd w:val="clear" w:color="auto" w:fill="auto"/>
            <w:vAlign w:val="bottom"/>
          </w:tcPr>
          <w:p w:rsidR="00E72E2B" w:rsidRPr="005219EC" w:rsidRDefault="00E72E2B" w:rsidP="00C44E4F">
            <w:pPr>
              <w:jc w:val="both"/>
              <w:rPr>
                <w:lang w:val="en-US"/>
              </w:rPr>
            </w:pPr>
          </w:p>
        </w:tc>
        <w:tc>
          <w:tcPr>
            <w:tcW w:w="800" w:type="pct"/>
            <w:vMerge w:val="restart"/>
            <w:shd w:val="clear" w:color="auto" w:fill="auto"/>
          </w:tcPr>
          <w:p w:rsidR="00E72E2B" w:rsidRPr="005219EC" w:rsidRDefault="00E72E2B" w:rsidP="00C44E4F">
            <w:pPr>
              <w:jc w:val="both"/>
              <w:rPr>
                <w:bCs w:val="0"/>
                <w:lang w:val="en-US"/>
              </w:rPr>
            </w:pPr>
            <w:r w:rsidRPr="005219EC">
              <w:t>документов</w:t>
            </w:r>
          </w:p>
        </w:tc>
      </w:tr>
      <w:tr w:rsidR="00E72E2B" w:rsidRPr="005219EC" w:rsidTr="00C44E4F">
        <w:tc>
          <w:tcPr>
            <w:tcW w:w="467" w:type="pct"/>
            <w:vMerge/>
            <w:shd w:val="clear" w:color="auto" w:fill="auto"/>
          </w:tcPr>
          <w:p w:rsidR="00E72E2B" w:rsidRPr="005219EC" w:rsidRDefault="00E72E2B" w:rsidP="00C44E4F">
            <w:pPr>
              <w:jc w:val="both"/>
              <w:rPr>
                <w:lang w:val="en-US"/>
              </w:rPr>
            </w:pPr>
          </w:p>
        </w:tc>
        <w:tc>
          <w:tcPr>
            <w:tcW w:w="3733" w:type="pct"/>
            <w:gridSpan w:val="2"/>
            <w:tcBorders>
              <w:top w:val="single" w:sz="8" w:space="0" w:color="auto"/>
            </w:tcBorders>
            <w:shd w:val="clear" w:color="auto" w:fill="auto"/>
          </w:tcPr>
          <w:p w:rsidR="00E72E2B" w:rsidRPr="005219EC" w:rsidRDefault="00E72E2B" w:rsidP="00C44E4F">
            <w:pPr>
              <w:jc w:val="both"/>
              <w:rPr>
                <w:iCs/>
              </w:rPr>
            </w:pPr>
            <w:r w:rsidRPr="005219EC">
              <w:rPr>
                <w:iCs/>
              </w:rPr>
              <w:t>(указывается количество документов прописью)</w:t>
            </w:r>
          </w:p>
          <w:p w:rsidR="00E72E2B" w:rsidRPr="005219EC" w:rsidRDefault="00E72E2B" w:rsidP="00C44E4F">
            <w:pPr>
              <w:jc w:val="both"/>
              <w:rPr>
                <w:lang w:val="en-US"/>
              </w:rPr>
            </w:pPr>
          </w:p>
        </w:tc>
        <w:tc>
          <w:tcPr>
            <w:tcW w:w="800" w:type="pct"/>
            <w:vMerge/>
            <w:shd w:val="clear" w:color="auto" w:fill="auto"/>
          </w:tcPr>
          <w:p w:rsidR="00E72E2B" w:rsidRPr="005219EC" w:rsidRDefault="00E72E2B" w:rsidP="00C44E4F">
            <w:pPr>
              <w:jc w:val="both"/>
              <w:rPr>
                <w:lang w:val="en-US"/>
              </w:rPr>
            </w:pPr>
          </w:p>
        </w:tc>
      </w:tr>
      <w:tr w:rsidR="00E72E2B" w:rsidRPr="005219EC" w:rsidTr="00C44E4F">
        <w:trPr>
          <w:trHeight w:val="269"/>
        </w:trPr>
        <w:tc>
          <w:tcPr>
            <w:tcW w:w="2666" w:type="pct"/>
            <w:gridSpan w:val="2"/>
            <w:shd w:val="clear" w:color="auto" w:fill="auto"/>
          </w:tcPr>
          <w:p w:rsidR="00E72E2B" w:rsidRPr="005219EC" w:rsidRDefault="00E72E2B" w:rsidP="00C44E4F">
            <w:pPr>
              <w:jc w:val="both"/>
              <w:rPr>
                <w:lang w:val="en-US"/>
              </w:rPr>
            </w:pPr>
            <w:r w:rsidRPr="005219EC">
              <w:t>Дата выдачи расписки:</w:t>
            </w:r>
          </w:p>
        </w:tc>
        <w:tc>
          <w:tcPr>
            <w:tcW w:w="2334" w:type="pct"/>
            <w:gridSpan w:val="2"/>
            <w:shd w:val="clear" w:color="auto" w:fill="auto"/>
          </w:tcPr>
          <w:p w:rsidR="00E72E2B" w:rsidRPr="005219EC" w:rsidRDefault="00E72E2B" w:rsidP="00C44E4F">
            <w:pPr>
              <w:jc w:val="both"/>
            </w:pPr>
            <w:r w:rsidRPr="005219EC">
              <w:rPr>
                <w:lang w:val="en-US"/>
              </w:rPr>
              <w:t>«</w:t>
            </w:r>
            <w:r w:rsidRPr="005219EC">
              <w:t>__</w:t>
            </w:r>
            <w:r w:rsidRPr="005219EC">
              <w:rPr>
                <w:lang w:val="en-US"/>
              </w:rPr>
              <w:t xml:space="preserve">» </w:t>
            </w:r>
            <w:r w:rsidRPr="005219EC">
              <w:t>________</w:t>
            </w:r>
            <w:r w:rsidRPr="005219EC">
              <w:rPr>
                <w:lang w:val="en-US"/>
              </w:rPr>
              <w:t xml:space="preserve"> 20</w:t>
            </w:r>
            <w:r w:rsidRPr="005219EC">
              <w:t>__</w:t>
            </w:r>
            <w:r w:rsidRPr="005219EC">
              <w:rPr>
                <w:lang w:val="en-US"/>
              </w:rPr>
              <w:t xml:space="preserve"> г.</w:t>
            </w:r>
          </w:p>
        </w:tc>
      </w:tr>
      <w:tr w:rsidR="00E72E2B" w:rsidRPr="005219EC" w:rsidTr="00C44E4F">
        <w:trPr>
          <w:trHeight w:val="269"/>
        </w:trPr>
        <w:tc>
          <w:tcPr>
            <w:tcW w:w="2666" w:type="pct"/>
            <w:gridSpan w:val="2"/>
            <w:shd w:val="clear" w:color="auto" w:fill="auto"/>
          </w:tcPr>
          <w:p w:rsidR="00E72E2B" w:rsidRPr="005219EC" w:rsidRDefault="00E72E2B" w:rsidP="00C44E4F">
            <w:pPr>
              <w:jc w:val="both"/>
            </w:pPr>
            <w:r w:rsidRPr="005219EC">
              <w:t>Ориентировочная дата выдачи итогового(-ых) документа(-ов):</w:t>
            </w:r>
          </w:p>
        </w:tc>
        <w:tc>
          <w:tcPr>
            <w:tcW w:w="2334" w:type="pct"/>
            <w:gridSpan w:val="2"/>
            <w:shd w:val="clear" w:color="auto" w:fill="auto"/>
          </w:tcPr>
          <w:p w:rsidR="00E72E2B" w:rsidRPr="005219EC" w:rsidRDefault="00E72E2B" w:rsidP="00C44E4F">
            <w:pPr>
              <w:jc w:val="both"/>
              <w:rPr>
                <w:lang w:val="en-US"/>
              </w:rPr>
            </w:pPr>
            <w:r w:rsidRPr="005219EC">
              <w:t>«__» ________ 20__ г.</w:t>
            </w:r>
          </w:p>
        </w:tc>
      </w:tr>
      <w:tr w:rsidR="00E72E2B" w:rsidRPr="005219EC" w:rsidTr="00C44E4F">
        <w:trPr>
          <w:trHeight w:val="269"/>
        </w:trPr>
        <w:tc>
          <w:tcPr>
            <w:tcW w:w="5000" w:type="pct"/>
            <w:gridSpan w:val="4"/>
            <w:shd w:val="clear" w:color="auto" w:fill="auto"/>
          </w:tcPr>
          <w:p w:rsidR="00E72E2B" w:rsidRPr="005219EC" w:rsidRDefault="00E72E2B" w:rsidP="00C44E4F">
            <w:pPr>
              <w:jc w:val="both"/>
            </w:pPr>
            <w:r w:rsidRPr="005219EC">
              <w:t>Место выдачи: _______________________________</w:t>
            </w:r>
          </w:p>
          <w:p w:rsidR="00E72E2B" w:rsidRPr="005219EC" w:rsidRDefault="00E72E2B" w:rsidP="00C44E4F">
            <w:pPr>
              <w:jc w:val="both"/>
            </w:pPr>
          </w:p>
          <w:p w:rsidR="00E72E2B" w:rsidRPr="005219EC" w:rsidRDefault="00E72E2B" w:rsidP="00C44E4F">
            <w:pPr>
              <w:jc w:val="both"/>
            </w:pPr>
            <w:r w:rsidRPr="005219EC">
              <w:t>Регистрационный номер ______________________</w:t>
            </w:r>
          </w:p>
        </w:tc>
      </w:tr>
    </w:tbl>
    <w:p w:rsidR="00E72E2B" w:rsidRPr="005219EC" w:rsidRDefault="00E72E2B" w:rsidP="00E72E2B">
      <w:pPr>
        <w:jc w:val="both"/>
      </w:pPr>
    </w:p>
    <w:tbl>
      <w:tblPr>
        <w:tblW w:w="5000" w:type="pct"/>
        <w:tblLook w:val="04A0"/>
      </w:tblPr>
      <w:tblGrid>
        <w:gridCol w:w="3445"/>
        <w:gridCol w:w="4466"/>
        <w:gridCol w:w="1660"/>
      </w:tblGrid>
      <w:tr w:rsidR="00E72E2B" w:rsidRPr="005219EC" w:rsidTr="00C44E4F">
        <w:tc>
          <w:tcPr>
            <w:tcW w:w="1800" w:type="pct"/>
            <w:vMerge w:val="restart"/>
            <w:shd w:val="clear" w:color="auto" w:fill="auto"/>
            <w:vAlign w:val="center"/>
          </w:tcPr>
          <w:p w:rsidR="00E72E2B" w:rsidRPr="005219EC" w:rsidRDefault="00E72E2B" w:rsidP="00C44E4F">
            <w:pPr>
              <w:jc w:val="both"/>
            </w:pPr>
            <w:r w:rsidRPr="005219EC">
              <w:t>Специалист</w:t>
            </w:r>
          </w:p>
        </w:tc>
        <w:tc>
          <w:tcPr>
            <w:tcW w:w="2333" w:type="pct"/>
            <w:tcBorders>
              <w:bottom w:val="single" w:sz="8" w:space="0" w:color="auto"/>
            </w:tcBorders>
            <w:shd w:val="clear" w:color="auto" w:fill="auto"/>
            <w:vAlign w:val="bottom"/>
          </w:tcPr>
          <w:p w:rsidR="00E72E2B" w:rsidRPr="005219EC" w:rsidRDefault="00E72E2B" w:rsidP="00C44E4F">
            <w:pPr>
              <w:jc w:val="both"/>
            </w:pPr>
          </w:p>
        </w:tc>
        <w:tc>
          <w:tcPr>
            <w:tcW w:w="867" w:type="pct"/>
            <w:tcBorders>
              <w:bottom w:val="single" w:sz="8" w:space="0" w:color="auto"/>
            </w:tcBorders>
            <w:shd w:val="clear" w:color="auto" w:fill="auto"/>
          </w:tcPr>
          <w:p w:rsidR="00E72E2B" w:rsidRPr="005219EC" w:rsidRDefault="00E72E2B" w:rsidP="00C44E4F">
            <w:pPr>
              <w:jc w:val="both"/>
            </w:pPr>
          </w:p>
        </w:tc>
      </w:tr>
      <w:tr w:rsidR="00E72E2B" w:rsidRPr="005219EC" w:rsidTr="00C44E4F">
        <w:tc>
          <w:tcPr>
            <w:tcW w:w="1800" w:type="pct"/>
            <w:vMerge/>
            <w:shd w:val="clear" w:color="auto" w:fill="auto"/>
            <w:vAlign w:val="center"/>
          </w:tcPr>
          <w:p w:rsidR="00E72E2B" w:rsidRPr="005219EC" w:rsidRDefault="00E72E2B" w:rsidP="00C44E4F">
            <w:pPr>
              <w:jc w:val="both"/>
            </w:pPr>
          </w:p>
        </w:tc>
        <w:tc>
          <w:tcPr>
            <w:tcW w:w="3200" w:type="pct"/>
            <w:gridSpan w:val="2"/>
            <w:shd w:val="clear" w:color="auto" w:fill="auto"/>
          </w:tcPr>
          <w:p w:rsidR="00E72E2B" w:rsidRPr="005219EC" w:rsidRDefault="00E72E2B" w:rsidP="00C44E4F">
            <w:pPr>
              <w:jc w:val="both"/>
              <w:rPr>
                <w:lang w:val="en-US"/>
              </w:rPr>
            </w:pPr>
            <w:r w:rsidRPr="005219EC">
              <w:rPr>
                <w:iCs/>
              </w:rPr>
              <w:t>(Фамилия, инициалы) (подпись)</w:t>
            </w:r>
          </w:p>
        </w:tc>
      </w:tr>
      <w:tr w:rsidR="00E72E2B" w:rsidRPr="005219EC" w:rsidTr="00C44E4F">
        <w:tc>
          <w:tcPr>
            <w:tcW w:w="1800" w:type="pct"/>
            <w:vMerge w:val="restart"/>
            <w:shd w:val="clear" w:color="auto" w:fill="auto"/>
            <w:vAlign w:val="center"/>
          </w:tcPr>
          <w:p w:rsidR="00E72E2B" w:rsidRPr="005219EC" w:rsidRDefault="00E72E2B" w:rsidP="00C44E4F">
            <w:pPr>
              <w:jc w:val="both"/>
              <w:rPr>
                <w:lang w:val="en-US"/>
              </w:rPr>
            </w:pPr>
            <w:r w:rsidRPr="005219EC">
              <w:t>Заявитель:</w:t>
            </w:r>
          </w:p>
        </w:tc>
        <w:tc>
          <w:tcPr>
            <w:tcW w:w="2333" w:type="pct"/>
            <w:tcBorders>
              <w:bottom w:val="single" w:sz="8" w:space="0" w:color="auto"/>
            </w:tcBorders>
            <w:shd w:val="clear" w:color="auto" w:fill="auto"/>
            <w:vAlign w:val="bottom"/>
          </w:tcPr>
          <w:p w:rsidR="00E72E2B" w:rsidRPr="005219EC" w:rsidRDefault="00E72E2B" w:rsidP="00C44E4F">
            <w:pPr>
              <w:jc w:val="both"/>
              <w:rPr>
                <w:lang w:val="en-US"/>
              </w:rPr>
            </w:pPr>
          </w:p>
        </w:tc>
        <w:tc>
          <w:tcPr>
            <w:tcW w:w="867" w:type="pct"/>
            <w:tcBorders>
              <w:bottom w:val="single" w:sz="8" w:space="0" w:color="auto"/>
            </w:tcBorders>
            <w:shd w:val="clear" w:color="auto" w:fill="auto"/>
          </w:tcPr>
          <w:p w:rsidR="00E72E2B" w:rsidRPr="005219EC" w:rsidRDefault="00E72E2B" w:rsidP="00C44E4F">
            <w:pPr>
              <w:jc w:val="both"/>
              <w:rPr>
                <w:bCs w:val="0"/>
                <w:lang w:val="en-US"/>
              </w:rPr>
            </w:pPr>
          </w:p>
        </w:tc>
      </w:tr>
      <w:tr w:rsidR="00E72E2B" w:rsidRPr="005219EC" w:rsidTr="00C44E4F">
        <w:tc>
          <w:tcPr>
            <w:tcW w:w="1800" w:type="pct"/>
            <w:vMerge/>
            <w:tcBorders>
              <w:top w:val="single" w:sz="8" w:space="0" w:color="auto"/>
            </w:tcBorders>
            <w:shd w:val="clear" w:color="auto" w:fill="auto"/>
          </w:tcPr>
          <w:p w:rsidR="00E72E2B" w:rsidRPr="005219EC" w:rsidRDefault="00E72E2B" w:rsidP="00C44E4F">
            <w:pPr>
              <w:ind w:firstLine="567"/>
              <w:jc w:val="both"/>
              <w:rPr>
                <w:lang w:val="en-US"/>
              </w:rPr>
            </w:pPr>
          </w:p>
        </w:tc>
        <w:tc>
          <w:tcPr>
            <w:tcW w:w="3200" w:type="pct"/>
            <w:gridSpan w:val="2"/>
            <w:tcBorders>
              <w:top w:val="single" w:sz="8" w:space="0" w:color="auto"/>
            </w:tcBorders>
            <w:shd w:val="clear" w:color="auto" w:fill="auto"/>
          </w:tcPr>
          <w:p w:rsidR="00E72E2B" w:rsidRPr="005219EC" w:rsidRDefault="00E72E2B" w:rsidP="00C44E4F">
            <w:pPr>
              <w:ind w:firstLine="567"/>
              <w:jc w:val="both"/>
              <w:rPr>
                <w:lang w:val="en-US"/>
              </w:rPr>
            </w:pPr>
            <w:r w:rsidRPr="005219EC">
              <w:rPr>
                <w:iCs/>
              </w:rPr>
              <w:t>(Фамилия, инициалы)(подпись)</w:t>
            </w:r>
          </w:p>
        </w:tc>
      </w:tr>
    </w:tbl>
    <w:p w:rsidR="00E72E2B" w:rsidRDefault="00E72E2B" w:rsidP="00E72E2B">
      <w:pPr>
        <w:widowControl w:val="0"/>
        <w:tabs>
          <w:tab w:val="left" w:pos="567"/>
        </w:tabs>
        <w:ind w:firstLine="426"/>
        <w:contextualSpacing/>
        <w:jc w:val="right"/>
      </w:pPr>
    </w:p>
    <w:p w:rsidR="00E72E2B" w:rsidRPr="00E725E6" w:rsidRDefault="00E72E2B" w:rsidP="00E72E2B">
      <w:pPr>
        <w:widowControl w:val="0"/>
        <w:tabs>
          <w:tab w:val="left" w:pos="567"/>
        </w:tabs>
        <w:ind w:left="4962"/>
        <w:contextualSpacing/>
        <w:jc w:val="both"/>
        <w:rPr>
          <w:bCs w:val="0"/>
        </w:rPr>
      </w:pPr>
      <w:r w:rsidRPr="00E725E6">
        <w:t>Приложение №</w:t>
      </w:r>
      <w:r>
        <w:t xml:space="preserve">3 </w:t>
      </w:r>
      <w:r w:rsidRPr="00E725E6">
        <w:t>к Административному регламенту</w:t>
      </w:r>
      <w:r>
        <w:t xml:space="preserve"> </w:t>
      </w:r>
      <w:r w:rsidRPr="00E725E6">
        <w:t>предоставления муниципальной услуги</w:t>
      </w:r>
      <w:r>
        <w:t xml:space="preserve"> </w:t>
      </w:r>
      <w:r w:rsidRPr="00E725E6">
        <w:t>«Присвоение и аннулирование адресов объекту</w:t>
      </w:r>
      <w:r>
        <w:t xml:space="preserve"> </w:t>
      </w:r>
      <w:r w:rsidRPr="00E725E6">
        <w:t xml:space="preserve">адресации» </w:t>
      </w:r>
    </w:p>
    <w:p w:rsidR="00E72E2B" w:rsidRPr="00346214" w:rsidRDefault="00E72E2B" w:rsidP="00E72E2B">
      <w:pPr>
        <w:widowControl w:val="0"/>
        <w:tabs>
          <w:tab w:val="left" w:pos="567"/>
        </w:tabs>
        <w:ind w:firstLine="567"/>
        <w:contextualSpacing/>
        <w:rPr>
          <w:color w:val="000000"/>
        </w:rPr>
      </w:pPr>
      <w:r>
        <w:rPr>
          <w:color w:val="000000"/>
        </w:rPr>
        <w:lastRenderedPageBreak/>
        <w:t xml:space="preserve">                                                        </w:t>
      </w:r>
    </w:p>
    <w:p w:rsidR="00E72E2B" w:rsidRPr="00346214" w:rsidRDefault="00E72E2B" w:rsidP="00E72E2B">
      <w:pPr>
        <w:widowControl w:val="0"/>
        <w:tabs>
          <w:tab w:val="left" w:pos="567"/>
        </w:tabs>
        <w:ind w:left="4962"/>
        <w:contextualSpacing/>
        <w:rPr>
          <w:color w:val="000000"/>
        </w:rPr>
      </w:pPr>
      <w:r w:rsidRPr="00346214">
        <w:rPr>
          <w:color w:val="000000"/>
        </w:rPr>
        <w:t>___</w:t>
      </w:r>
      <w:r>
        <w:rPr>
          <w:color w:val="000000"/>
        </w:rPr>
        <w:t>_____</w:t>
      </w:r>
      <w:r w:rsidRPr="00346214">
        <w:rPr>
          <w:color w:val="000000"/>
        </w:rPr>
        <w:t>_____</w:t>
      </w:r>
      <w:r>
        <w:rPr>
          <w:color w:val="000000"/>
        </w:rPr>
        <w:t>_____________________</w:t>
      </w:r>
    </w:p>
    <w:p w:rsidR="00E72E2B" w:rsidRPr="0055617F" w:rsidRDefault="00E72E2B" w:rsidP="00E72E2B">
      <w:pPr>
        <w:widowControl w:val="0"/>
        <w:tabs>
          <w:tab w:val="left" w:pos="567"/>
        </w:tabs>
        <w:ind w:left="4961"/>
        <w:contextualSpacing/>
        <w:jc w:val="right"/>
        <w:rPr>
          <w:color w:val="000000"/>
          <w:sz w:val="20"/>
          <w:szCs w:val="20"/>
        </w:rPr>
      </w:pPr>
      <w:r w:rsidRPr="0055617F">
        <w:rPr>
          <w:color w:val="000000"/>
          <w:sz w:val="20"/>
          <w:szCs w:val="20"/>
        </w:rPr>
        <w:t xml:space="preserve">(наименование муниципального района, городского округа, городского или сельского поселения </w:t>
      </w:r>
      <w:r w:rsidRPr="0055617F">
        <w:rPr>
          <w:sz w:val="20"/>
          <w:szCs w:val="20"/>
        </w:rPr>
        <w:t>Республики Башкортостан</w:t>
      </w:r>
      <w:r w:rsidRPr="0055617F">
        <w:rPr>
          <w:color w:val="000000"/>
          <w:sz w:val="20"/>
          <w:szCs w:val="20"/>
        </w:rPr>
        <w:t>)</w:t>
      </w:r>
    </w:p>
    <w:p w:rsidR="00E72E2B" w:rsidRDefault="00E72E2B" w:rsidP="00E72E2B">
      <w:pPr>
        <w:jc w:val="center"/>
        <w:rPr>
          <w:b w:val="0"/>
        </w:rPr>
      </w:pPr>
    </w:p>
    <w:p w:rsidR="00E72E2B" w:rsidRDefault="00E72E2B" w:rsidP="00E72E2B">
      <w:pPr>
        <w:jc w:val="center"/>
        <w:rPr>
          <w:b w:val="0"/>
        </w:rPr>
      </w:pPr>
      <w:r w:rsidRPr="0062642D">
        <w:t>ФОРМА</w:t>
      </w:r>
      <w:r w:rsidRPr="0062642D">
        <w:br/>
      </w:r>
      <w:r w:rsidRPr="00A13037">
        <w:t>согласи</w:t>
      </w:r>
      <w:r>
        <w:t>я</w:t>
      </w:r>
      <w:r w:rsidRPr="00A13037">
        <w:t xml:space="preserve"> на обработку персональных данных</w:t>
      </w:r>
    </w:p>
    <w:p w:rsidR="00E72E2B" w:rsidRDefault="00E72E2B" w:rsidP="00E72E2B">
      <w:pPr>
        <w:jc w:val="center"/>
      </w:pPr>
    </w:p>
    <w:p w:rsidR="00E72E2B" w:rsidRPr="00A13037" w:rsidRDefault="00E72E2B" w:rsidP="00E72E2B">
      <w:pPr>
        <w:jc w:val="center"/>
        <w:rPr>
          <w:b w:val="0"/>
        </w:rPr>
      </w:pPr>
    </w:p>
    <w:p w:rsidR="00E72E2B" w:rsidRDefault="00E72E2B" w:rsidP="00E72E2B">
      <w:pPr>
        <w:ind w:left="4536"/>
        <w:rPr>
          <w:sz w:val="18"/>
          <w:szCs w:val="18"/>
        </w:rPr>
      </w:pPr>
      <w:r>
        <w:rPr>
          <w:sz w:val="18"/>
          <w:szCs w:val="18"/>
        </w:rPr>
        <w:t xml:space="preserve">Главе Администрации (Руководителю Уполномоченного органа)  </w:t>
      </w:r>
    </w:p>
    <w:p w:rsidR="00E72E2B" w:rsidRPr="00994729" w:rsidRDefault="00E72E2B" w:rsidP="00E72E2B">
      <w:pPr>
        <w:ind w:left="4536"/>
        <w:rPr>
          <w:sz w:val="20"/>
        </w:rPr>
      </w:pPr>
      <w:r>
        <w:rPr>
          <w:sz w:val="18"/>
          <w:szCs w:val="18"/>
        </w:rPr>
        <w:t>____</w:t>
      </w:r>
      <w:r w:rsidRPr="00994729">
        <w:rPr>
          <w:sz w:val="20"/>
        </w:rPr>
        <w:t>_____________________________</w:t>
      </w:r>
      <w:r>
        <w:rPr>
          <w:sz w:val="20"/>
        </w:rPr>
        <w:t>_____________</w:t>
      </w:r>
    </w:p>
    <w:p w:rsidR="00E72E2B" w:rsidRDefault="00E72E2B" w:rsidP="00E72E2B">
      <w:pPr>
        <w:ind w:left="4536"/>
        <w:rPr>
          <w:sz w:val="15"/>
          <w:szCs w:val="15"/>
        </w:rPr>
      </w:pPr>
      <w:r w:rsidRPr="00994729">
        <w:rPr>
          <w:sz w:val="20"/>
        </w:rPr>
        <w:tab/>
      </w:r>
      <w:r w:rsidRPr="00994729">
        <w:rPr>
          <w:sz w:val="20"/>
        </w:rPr>
        <w:tab/>
      </w:r>
      <w:r w:rsidRPr="001B01E3">
        <w:rPr>
          <w:sz w:val="15"/>
          <w:szCs w:val="15"/>
        </w:rPr>
        <w:t>(</w:t>
      </w:r>
      <w:r>
        <w:rPr>
          <w:sz w:val="15"/>
          <w:szCs w:val="15"/>
        </w:rPr>
        <w:t>указывается полное наименование должности и ФИО</w:t>
      </w:r>
      <w:r w:rsidRPr="001B01E3">
        <w:rPr>
          <w:sz w:val="15"/>
          <w:szCs w:val="15"/>
        </w:rPr>
        <w:t>)</w:t>
      </w:r>
    </w:p>
    <w:p w:rsidR="00E72E2B" w:rsidRPr="00994729" w:rsidRDefault="00E72E2B" w:rsidP="00E72E2B">
      <w:pPr>
        <w:ind w:left="4536"/>
        <w:rPr>
          <w:sz w:val="20"/>
        </w:rPr>
      </w:pPr>
      <w:r w:rsidRPr="00AC144C">
        <w:rPr>
          <w:sz w:val="18"/>
          <w:szCs w:val="18"/>
        </w:rPr>
        <w:t xml:space="preserve">от </w:t>
      </w:r>
      <w:r>
        <w:rPr>
          <w:sz w:val="18"/>
          <w:szCs w:val="18"/>
        </w:rPr>
        <w:t>____________________________________________________</w:t>
      </w:r>
      <w:r w:rsidRPr="00994729">
        <w:rPr>
          <w:sz w:val="20"/>
        </w:rPr>
        <w:t>___________________________________</w:t>
      </w:r>
      <w:r>
        <w:rPr>
          <w:sz w:val="20"/>
        </w:rPr>
        <w:t>_____________</w:t>
      </w:r>
    </w:p>
    <w:p w:rsidR="00E72E2B" w:rsidRPr="001B01E3" w:rsidRDefault="00E72E2B" w:rsidP="00E72E2B">
      <w:pPr>
        <w:ind w:left="4536"/>
        <w:rPr>
          <w:sz w:val="15"/>
          <w:szCs w:val="15"/>
        </w:rPr>
      </w:pPr>
      <w:r w:rsidRPr="001B01E3">
        <w:rPr>
          <w:sz w:val="15"/>
          <w:szCs w:val="15"/>
        </w:rPr>
        <w:t xml:space="preserve">   (фамилия, имя, отчество</w:t>
      </w:r>
      <w:r>
        <w:rPr>
          <w:sz w:val="15"/>
          <w:szCs w:val="15"/>
        </w:rPr>
        <w:t xml:space="preserve"> – при наличии</w:t>
      </w:r>
      <w:r w:rsidRPr="001B01E3">
        <w:rPr>
          <w:sz w:val="15"/>
          <w:szCs w:val="15"/>
        </w:rPr>
        <w:t>)</w:t>
      </w:r>
    </w:p>
    <w:p w:rsidR="00E72E2B" w:rsidRPr="00994729" w:rsidRDefault="00E72E2B" w:rsidP="00E72E2B">
      <w:pPr>
        <w:ind w:left="4536"/>
        <w:rPr>
          <w:sz w:val="16"/>
          <w:szCs w:val="16"/>
        </w:rPr>
      </w:pPr>
      <w:r w:rsidRPr="00994729">
        <w:rPr>
          <w:sz w:val="16"/>
          <w:szCs w:val="16"/>
        </w:rPr>
        <w:t>________________________</w:t>
      </w:r>
      <w:r>
        <w:rPr>
          <w:sz w:val="16"/>
          <w:szCs w:val="16"/>
        </w:rPr>
        <w:t>____________________________________</w:t>
      </w:r>
    </w:p>
    <w:p w:rsidR="00E72E2B" w:rsidRPr="00AC144C" w:rsidRDefault="00E72E2B" w:rsidP="00E72E2B">
      <w:pPr>
        <w:ind w:left="4536"/>
        <w:rPr>
          <w:sz w:val="18"/>
          <w:szCs w:val="18"/>
        </w:rPr>
      </w:pPr>
      <w:r w:rsidRPr="00AC144C">
        <w:rPr>
          <w:sz w:val="18"/>
          <w:szCs w:val="18"/>
        </w:rPr>
        <w:t>проживающего(ей) по адресу: _________</w:t>
      </w:r>
      <w:r>
        <w:rPr>
          <w:sz w:val="18"/>
          <w:szCs w:val="18"/>
        </w:rPr>
        <w:t>_________________</w:t>
      </w:r>
    </w:p>
    <w:p w:rsidR="00E72E2B" w:rsidRPr="00AC144C" w:rsidRDefault="00E72E2B" w:rsidP="00E72E2B">
      <w:pPr>
        <w:ind w:left="4536"/>
        <w:rPr>
          <w:sz w:val="18"/>
          <w:szCs w:val="18"/>
        </w:rPr>
      </w:pPr>
      <w:r w:rsidRPr="00AC144C">
        <w:rPr>
          <w:sz w:val="18"/>
          <w:szCs w:val="18"/>
        </w:rPr>
        <w:t>______________________________________________</w:t>
      </w:r>
      <w:r>
        <w:rPr>
          <w:sz w:val="18"/>
          <w:szCs w:val="18"/>
        </w:rPr>
        <w:t>_________________</w:t>
      </w:r>
      <w:r w:rsidRPr="00AC144C">
        <w:rPr>
          <w:sz w:val="18"/>
          <w:szCs w:val="18"/>
        </w:rPr>
        <w:t>_____________________________________________</w:t>
      </w:r>
      <w:r>
        <w:rPr>
          <w:sz w:val="18"/>
          <w:szCs w:val="18"/>
        </w:rPr>
        <w:t>____________</w:t>
      </w:r>
      <w:r w:rsidRPr="00AC144C">
        <w:rPr>
          <w:sz w:val="18"/>
          <w:szCs w:val="18"/>
        </w:rPr>
        <w:t>_</w:t>
      </w:r>
      <w:r>
        <w:rPr>
          <w:sz w:val="18"/>
          <w:szCs w:val="18"/>
        </w:rPr>
        <w:t>______________________________________,</w:t>
      </w:r>
    </w:p>
    <w:p w:rsidR="00E72E2B" w:rsidRPr="00994729" w:rsidRDefault="00E72E2B" w:rsidP="00E72E2B">
      <w:pPr>
        <w:tabs>
          <w:tab w:val="left" w:pos="8844"/>
        </w:tabs>
        <w:ind w:left="4536"/>
        <w:rPr>
          <w:sz w:val="20"/>
        </w:rPr>
      </w:pPr>
      <w:r w:rsidRPr="00AC144C">
        <w:rPr>
          <w:sz w:val="18"/>
          <w:szCs w:val="18"/>
        </w:rPr>
        <w:t>контактный телефон</w:t>
      </w:r>
      <w:r w:rsidRPr="00994729">
        <w:rPr>
          <w:sz w:val="20"/>
        </w:rPr>
        <w:t xml:space="preserve"> __________________</w:t>
      </w:r>
      <w:r>
        <w:rPr>
          <w:sz w:val="20"/>
        </w:rPr>
        <w:t>_____________________________</w:t>
      </w:r>
    </w:p>
    <w:p w:rsidR="00E72E2B" w:rsidRDefault="00E72E2B" w:rsidP="00E72E2B">
      <w:pPr>
        <w:jc w:val="center"/>
        <w:rPr>
          <w:b w:val="0"/>
          <w:sz w:val="20"/>
        </w:rPr>
      </w:pPr>
    </w:p>
    <w:p w:rsidR="00E72E2B" w:rsidRPr="00AC144C" w:rsidRDefault="00E72E2B" w:rsidP="00E72E2B">
      <w:pPr>
        <w:jc w:val="center"/>
        <w:rPr>
          <w:b w:val="0"/>
          <w:sz w:val="18"/>
          <w:szCs w:val="18"/>
        </w:rPr>
      </w:pPr>
    </w:p>
    <w:p w:rsidR="00E72E2B" w:rsidRPr="00AC144C" w:rsidRDefault="00E72E2B" w:rsidP="00E72E2B">
      <w:pPr>
        <w:jc w:val="center"/>
        <w:rPr>
          <w:sz w:val="18"/>
          <w:szCs w:val="18"/>
        </w:rPr>
      </w:pPr>
      <w:r w:rsidRPr="00AC144C">
        <w:rPr>
          <w:sz w:val="18"/>
          <w:szCs w:val="18"/>
        </w:rPr>
        <w:t>ЗАЯВЛЕНИЕ</w:t>
      </w:r>
    </w:p>
    <w:p w:rsidR="00E72E2B" w:rsidRPr="00AC144C" w:rsidRDefault="00E72E2B" w:rsidP="00E72E2B">
      <w:pPr>
        <w:jc w:val="center"/>
        <w:rPr>
          <w:sz w:val="18"/>
          <w:szCs w:val="18"/>
        </w:rPr>
      </w:pPr>
      <w:r w:rsidRPr="00AC144C">
        <w:rPr>
          <w:sz w:val="18"/>
          <w:szCs w:val="18"/>
        </w:rPr>
        <w:t>о согласии на обработку персональных данных</w:t>
      </w:r>
    </w:p>
    <w:p w:rsidR="00E72E2B" w:rsidRPr="00AC144C" w:rsidRDefault="00E72E2B" w:rsidP="00E72E2B">
      <w:pPr>
        <w:jc w:val="center"/>
        <w:rPr>
          <w:sz w:val="18"/>
          <w:szCs w:val="18"/>
        </w:rPr>
      </w:pPr>
      <w:r w:rsidRPr="00AC144C">
        <w:rPr>
          <w:sz w:val="18"/>
          <w:szCs w:val="18"/>
        </w:rPr>
        <w:t>лиц, не являющихся заявителями</w:t>
      </w:r>
    </w:p>
    <w:p w:rsidR="00E72E2B" w:rsidRPr="00994729" w:rsidRDefault="00E72E2B" w:rsidP="00E72E2B">
      <w:pPr>
        <w:jc w:val="center"/>
        <w:rPr>
          <w:b w:val="0"/>
          <w:sz w:val="20"/>
        </w:rPr>
      </w:pPr>
    </w:p>
    <w:p w:rsidR="00E72E2B" w:rsidRPr="00AC144C" w:rsidRDefault="00E72E2B" w:rsidP="00E72E2B">
      <w:pPr>
        <w:pStyle w:val="81"/>
        <w:ind w:firstLine="708"/>
        <w:jc w:val="both"/>
        <w:rPr>
          <w:sz w:val="18"/>
          <w:szCs w:val="18"/>
        </w:rPr>
      </w:pPr>
      <w:r>
        <w:rPr>
          <w:sz w:val="18"/>
          <w:szCs w:val="18"/>
        </w:rPr>
        <w:t xml:space="preserve">Я, </w:t>
      </w:r>
      <w:r w:rsidRPr="00AC144C">
        <w:rPr>
          <w:sz w:val="18"/>
          <w:szCs w:val="18"/>
        </w:rPr>
        <w:t>______________________________________________________________________________________</w:t>
      </w:r>
      <w:r>
        <w:rPr>
          <w:sz w:val="18"/>
          <w:szCs w:val="18"/>
        </w:rPr>
        <w:t>____________</w:t>
      </w:r>
    </w:p>
    <w:p w:rsidR="00E72E2B" w:rsidRDefault="00E72E2B" w:rsidP="00E72E2B">
      <w:pPr>
        <w:pStyle w:val="81"/>
        <w:ind w:firstLine="708"/>
        <w:jc w:val="center"/>
        <w:rPr>
          <w:sz w:val="15"/>
          <w:szCs w:val="15"/>
        </w:rPr>
      </w:pPr>
      <w:r w:rsidRPr="001B01E3">
        <w:rPr>
          <w:sz w:val="15"/>
          <w:szCs w:val="15"/>
        </w:rPr>
        <w:t>(Ф.И.О. полностью</w:t>
      </w:r>
      <w:r>
        <w:rPr>
          <w:sz w:val="15"/>
          <w:szCs w:val="15"/>
        </w:rPr>
        <w:t>, отчетство – при наличии</w:t>
      </w:r>
      <w:r w:rsidRPr="001B01E3">
        <w:rPr>
          <w:sz w:val="15"/>
          <w:szCs w:val="15"/>
        </w:rPr>
        <w:t>)</w:t>
      </w:r>
    </w:p>
    <w:p w:rsidR="00E72E2B" w:rsidRPr="001B01E3" w:rsidRDefault="00E72E2B" w:rsidP="00E72E2B">
      <w:pPr>
        <w:pStyle w:val="81"/>
        <w:ind w:firstLine="708"/>
        <w:jc w:val="both"/>
        <w:rPr>
          <w:sz w:val="15"/>
          <w:szCs w:val="15"/>
        </w:rPr>
      </w:pPr>
    </w:p>
    <w:p w:rsidR="00E72E2B" w:rsidRPr="00AC144C" w:rsidRDefault="00E72E2B" w:rsidP="00E72E2B">
      <w:pPr>
        <w:pStyle w:val="81"/>
        <w:jc w:val="both"/>
        <w:rPr>
          <w:sz w:val="18"/>
          <w:szCs w:val="18"/>
        </w:rPr>
      </w:pPr>
      <w:r w:rsidRPr="00AC144C">
        <w:rPr>
          <w:sz w:val="18"/>
          <w:szCs w:val="18"/>
        </w:rPr>
        <w:t>паспорт: серия __________</w:t>
      </w:r>
      <w:r>
        <w:rPr>
          <w:sz w:val="18"/>
          <w:szCs w:val="18"/>
        </w:rPr>
        <w:t>_</w:t>
      </w:r>
      <w:r w:rsidRPr="00AC144C">
        <w:rPr>
          <w:sz w:val="18"/>
          <w:szCs w:val="18"/>
        </w:rPr>
        <w:t>номер ____________________</w:t>
      </w:r>
      <w:r>
        <w:rPr>
          <w:sz w:val="18"/>
          <w:szCs w:val="18"/>
        </w:rPr>
        <w:t xml:space="preserve">_____ </w:t>
      </w:r>
      <w:r w:rsidRPr="00AC144C">
        <w:rPr>
          <w:sz w:val="18"/>
          <w:szCs w:val="18"/>
        </w:rPr>
        <w:t>дата выдачи: «________»_____________________</w:t>
      </w:r>
      <w:r>
        <w:rPr>
          <w:sz w:val="18"/>
          <w:szCs w:val="18"/>
        </w:rPr>
        <w:t>_</w:t>
      </w:r>
      <w:r w:rsidRPr="00AC144C">
        <w:rPr>
          <w:sz w:val="18"/>
          <w:szCs w:val="18"/>
        </w:rPr>
        <w:t xml:space="preserve">20______г.  </w:t>
      </w:r>
    </w:p>
    <w:p w:rsidR="00E72E2B" w:rsidRPr="00AC144C" w:rsidRDefault="00E72E2B" w:rsidP="00E72E2B">
      <w:pPr>
        <w:pStyle w:val="81"/>
        <w:ind w:firstLine="708"/>
        <w:jc w:val="both"/>
        <w:rPr>
          <w:sz w:val="18"/>
          <w:szCs w:val="18"/>
        </w:rPr>
      </w:pPr>
    </w:p>
    <w:p w:rsidR="00E72E2B" w:rsidRPr="00994729" w:rsidRDefault="00E72E2B" w:rsidP="00E72E2B">
      <w:pPr>
        <w:pStyle w:val="81"/>
        <w:rPr>
          <w:sz w:val="20"/>
          <w:szCs w:val="20"/>
        </w:rPr>
      </w:pPr>
      <w:r w:rsidRPr="00AC144C">
        <w:rPr>
          <w:sz w:val="18"/>
          <w:szCs w:val="18"/>
        </w:rPr>
        <w:t xml:space="preserve">кем </w:t>
      </w:r>
      <w:r>
        <w:rPr>
          <w:sz w:val="18"/>
          <w:szCs w:val="18"/>
        </w:rPr>
        <w:t xml:space="preserve"> выдан</w:t>
      </w:r>
      <w:r w:rsidRPr="00AC144C">
        <w:rPr>
          <w:sz w:val="18"/>
          <w:szCs w:val="18"/>
        </w:rPr>
        <w:t>_</w:t>
      </w:r>
      <w:r w:rsidRPr="00994729">
        <w:rPr>
          <w:sz w:val="20"/>
          <w:szCs w:val="20"/>
        </w:rPr>
        <w:t>___________________________________________________________</w:t>
      </w:r>
      <w:r>
        <w:rPr>
          <w:sz w:val="20"/>
          <w:szCs w:val="20"/>
        </w:rPr>
        <w:t>_________________________</w:t>
      </w:r>
    </w:p>
    <w:p w:rsidR="00E72E2B" w:rsidRPr="001B01E3" w:rsidRDefault="00E72E2B" w:rsidP="00E72E2B">
      <w:pPr>
        <w:jc w:val="both"/>
        <w:rPr>
          <w:sz w:val="15"/>
          <w:szCs w:val="15"/>
        </w:rPr>
      </w:pPr>
      <w:r w:rsidRPr="00E525F8">
        <w:t>_________________________________________________________________________</w:t>
      </w:r>
      <w:r>
        <w:t>___</w:t>
      </w:r>
      <w:r w:rsidRPr="00E525F8">
        <w:t>_</w:t>
      </w:r>
      <w:r w:rsidRPr="00994729">
        <w:rPr>
          <w:sz w:val="20"/>
        </w:rPr>
        <w:tab/>
      </w:r>
      <w:r w:rsidRPr="00994729">
        <w:rPr>
          <w:sz w:val="20"/>
        </w:rPr>
        <w:tab/>
      </w:r>
      <w:r w:rsidRPr="00994729">
        <w:rPr>
          <w:sz w:val="20"/>
        </w:rPr>
        <w:tab/>
      </w:r>
      <w:r w:rsidRPr="001B01E3">
        <w:rPr>
          <w:sz w:val="15"/>
          <w:szCs w:val="15"/>
        </w:rPr>
        <w:t xml:space="preserve">               (реквизиты доверенности, документа, подтверждающего полномочия законного представителя)</w:t>
      </w:r>
    </w:p>
    <w:p w:rsidR="00E72E2B" w:rsidRPr="00AC144C" w:rsidRDefault="00E72E2B" w:rsidP="00E72E2B">
      <w:pPr>
        <w:jc w:val="both"/>
        <w:rPr>
          <w:sz w:val="18"/>
          <w:szCs w:val="18"/>
        </w:rPr>
      </w:pPr>
      <w:r w:rsidRPr="00AC144C">
        <w:rPr>
          <w:sz w:val="18"/>
          <w:szCs w:val="18"/>
        </w:rPr>
        <w:t>член семьи заявителя</w:t>
      </w:r>
      <w:r>
        <w:rPr>
          <w:sz w:val="18"/>
          <w:szCs w:val="18"/>
        </w:rPr>
        <w:t xml:space="preserve"> </w:t>
      </w:r>
      <w:r w:rsidRPr="00AC144C">
        <w:rPr>
          <w:sz w:val="18"/>
          <w:szCs w:val="18"/>
        </w:rPr>
        <w:t>*  _________________________________________________________________________________</w:t>
      </w:r>
      <w:r>
        <w:rPr>
          <w:sz w:val="18"/>
          <w:szCs w:val="18"/>
        </w:rPr>
        <w:t>___________</w:t>
      </w:r>
    </w:p>
    <w:p w:rsidR="00E72E2B" w:rsidRPr="00994729" w:rsidRDefault="00E72E2B" w:rsidP="00E72E2B">
      <w:pPr>
        <w:jc w:val="both"/>
        <w:rPr>
          <w:sz w:val="20"/>
        </w:rPr>
      </w:pPr>
      <w:r w:rsidRPr="00AC144C">
        <w:rPr>
          <w:sz w:val="18"/>
          <w:szCs w:val="18"/>
        </w:rPr>
        <w:t>______________________________________________________________________________________________________</w:t>
      </w:r>
      <w:r>
        <w:rPr>
          <w:sz w:val="18"/>
          <w:szCs w:val="18"/>
        </w:rPr>
        <w:t>___________</w:t>
      </w:r>
    </w:p>
    <w:p w:rsidR="00E72E2B" w:rsidRPr="001B01E3" w:rsidRDefault="00E72E2B" w:rsidP="00E72E2B">
      <w:pPr>
        <w:ind w:firstLine="708"/>
        <w:jc w:val="center"/>
        <w:rPr>
          <w:sz w:val="15"/>
          <w:szCs w:val="15"/>
        </w:rPr>
      </w:pPr>
      <w:r w:rsidRPr="001B01E3">
        <w:rPr>
          <w:sz w:val="15"/>
          <w:szCs w:val="15"/>
        </w:rPr>
        <w:t xml:space="preserve">(Ф.И.О. заявителя на получение </w:t>
      </w:r>
      <w:r>
        <w:rPr>
          <w:sz w:val="15"/>
          <w:szCs w:val="15"/>
        </w:rPr>
        <w:t>муниципальной услуги</w:t>
      </w:r>
      <w:r w:rsidRPr="001B01E3">
        <w:rPr>
          <w:sz w:val="15"/>
          <w:szCs w:val="15"/>
        </w:rPr>
        <w:t>)</w:t>
      </w:r>
    </w:p>
    <w:p w:rsidR="00E72E2B" w:rsidRPr="001B01E3" w:rsidRDefault="00E72E2B" w:rsidP="00E72E2B">
      <w:pPr>
        <w:ind w:firstLine="708"/>
        <w:jc w:val="both"/>
        <w:rPr>
          <w:sz w:val="15"/>
          <w:szCs w:val="15"/>
        </w:rPr>
      </w:pPr>
    </w:p>
    <w:p w:rsidR="00E72E2B" w:rsidRPr="00AC144C" w:rsidRDefault="00E72E2B" w:rsidP="00E72E2B">
      <w:pPr>
        <w:jc w:val="both"/>
        <w:rPr>
          <w:sz w:val="18"/>
          <w:szCs w:val="18"/>
        </w:rPr>
      </w:pPr>
      <w:r w:rsidRPr="00AC144C">
        <w:rPr>
          <w:sz w:val="18"/>
          <w:szCs w:val="18"/>
        </w:rPr>
        <w:t>согласен (на)    на   обработку моих персональных  данных и персональных данных моих несовершеннолетних детей</w:t>
      </w:r>
    </w:p>
    <w:p w:rsidR="00E72E2B" w:rsidRPr="00AC144C" w:rsidRDefault="00E72E2B" w:rsidP="00E72E2B">
      <w:pPr>
        <w:jc w:val="both"/>
        <w:rPr>
          <w:sz w:val="18"/>
          <w:szCs w:val="18"/>
        </w:rPr>
      </w:pPr>
      <w:r w:rsidRPr="00AC144C">
        <w:rPr>
          <w:sz w:val="18"/>
          <w:szCs w:val="18"/>
        </w:rPr>
        <w:t>(опекаемых, подопечных)______________________________________________________________________________</w:t>
      </w:r>
      <w:r>
        <w:rPr>
          <w:sz w:val="18"/>
          <w:szCs w:val="18"/>
        </w:rPr>
        <w:t>____________</w:t>
      </w:r>
      <w:r w:rsidRPr="00AC144C">
        <w:rPr>
          <w:sz w:val="18"/>
          <w:szCs w:val="18"/>
        </w:rPr>
        <w:t>_</w:t>
      </w:r>
    </w:p>
    <w:p w:rsidR="00E72E2B" w:rsidRDefault="00E72E2B" w:rsidP="00E72E2B">
      <w:pPr>
        <w:tabs>
          <w:tab w:val="left" w:pos="4489"/>
        </w:tabs>
        <w:jc w:val="center"/>
        <w:rPr>
          <w:sz w:val="15"/>
          <w:szCs w:val="15"/>
        </w:rPr>
      </w:pPr>
      <w:r w:rsidRPr="001B01E3">
        <w:rPr>
          <w:sz w:val="15"/>
          <w:szCs w:val="15"/>
        </w:rPr>
        <w:t>(фамилия, имя, отчество</w:t>
      </w:r>
      <w:r>
        <w:rPr>
          <w:sz w:val="15"/>
          <w:szCs w:val="15"/>
        </w:rPr>
        <w:t xml:space="preserve"> – при наличии</w:t>
      </w:r>
      <w:r w:rsidRPr="001B01E3">
        <w:rPr>
          <w:sz w:val="15"/>
          <w:szCs w:val="15"/>
        </w:rPr>
        <w:t>)</w:t>
      </w:r>
    </w:p>
    <w:p w:rsidR="00E72E2B" w:rsidRPr="001B01E3" w:rsidRDefault="00E72E2B" w:rsidP="00E72E2B">
      <w:pPr>
        <w:tabs>
          <w:tab w:val="left" w:pos="4489"/>
        </w:tabs>
        <w:jc w:val="center"/>
        <w:rPr>
          <w:sz w:val="15"/>
          <w:szCs w:val="15"/>
        </w:rPr>
      </w:pPr>
    </w:p>
    <w:p w:rsidR="00E72E2B" w:rsidRPr="00AC144C" w:rsidRDefault="00E72E2B" w:rsidP="00E72E2B">
      <w:pPr>
        <w:jc w:val="both"/>
        <w:rPr>
          <w:sz w:val="18"/>
          <w:szCs w:val="18"/>
        </w:rPr>
      </w:pPr>
      <w:r w:rsidRPr="00A57384">
        <w:rPr>
          <w:sz w:val="18"/>
          <w:szCs w:val="18"/>
        </w:rPr>
        <w:t>Администрацией ___________________ (Уполномоченным органом),</w:t>
      </w:r>
      <w:r w:rsidRPr="00AC144C">
        <w:rPr>
          <w:sz w:val="18"/>
          <w:szCs w:val="18"/>
        </w:rPr>
        <w:t xml:space="preserve"> иными органами и организациями  с целью </w:t>
      </w:r>
      <w:r>
        <w:rPr>
          <w:sz w:val="18"/>
          <w:szCs w:val="18"/>
        </w:rPr>
        <w:t>______________________________ (указывается наименование муниципальной услуги, для получения которой подается заявление)</w:t>
      </w:r>
      <w:r w:rsidRPr="00AC144C">
        <w:rPr>
          <w:sz w:val="18"/>
          <w:szCs w:val="18"/>
        </w:rPr>
        <w:t xml:space="preserve"> в следующем объеме:</w:t>
      </w:r>
    </w:p>
    <w:p w:rsidR="00E72E2B" w:rsidRPr="00AC144C" w:rsidRDefault="00E72E2B" w:rsidP="00E72E2B">
      <w:pPr>
        <w:numPr>
          <w:ilvl w:val="0"/>
          <w:numId w:val="46"/>
        </w:numPr>
        <w:jc w:val="both"/>
        <w:rPr>
          <w:sz w:val="18"/>
          <w:szCs w:val="18"/>
        </w:rPr>
      </w:pPr>
      <w:r w:rsidRPr="00AC144C">
        <w:rPr>
          <w:sz w:val="18"/>
          <w:szCs w:val="18"/>
        </w:rPr>
        <w:t>фамилия, имя, отчество</w:t>
      </w:r>
      <w:r>
        <w:rPr>
          <w:sz w:val="18"/>
          <w:szCs w:val="18"/>
        </w:rPr>
        <w:t xml:space="preserve"> – при наличии</w:t>
      </w:r>
      <w:r w:rsidRPr="00AC144C">
        <w:rPr>
          <w:sz w:val="18"/>
          <w:szCs w:val="18"/>
        </w:rPr>
        <w:t>;</w:t>
      </w:r>
    </w:p>
    <w:p w:rsidR="00E72E2B" w:rsidRPr="00AC144C" w:rsidRDefault="00E72E2B" w:rsidP="00E72E2B">
      <w:pPr>
        <w:numPr>
          <w:ilvl w:val="0"/>
          <w:numId w:val="46"/>
        </w:numPr>
        <w:ind w:left="0" w:firstLine="708"/>
        <w:jc w:val="both"/>
        <w:rPr>
          <w:sz w:val="18"/>
          <w:szCs w:val="18"/>
        </w:rPr>
      </w:pPr>
      <w:r w:rsidRPr="00AC144C">
        <w:rPr>
          <w:sz w:val="18"/>
          <w:szCs w:val="18"/>
        </w:rPr>
        <w:t>дата рождения;</w:t>
      </w:r>
    </w:p>
    <w:p w:rsidR="00E72E2B" w:rsidRPr="00AC144C" w:rsidRDefault="00E72E2B" w:rsidP="00E72E2B">
      <w:pPr>
        <w:numPr>
          <w:ilvl w:val="0"/>
          <w:numId w:val="46"/>
        </w:numPr>
        <w:ind w:left="0" w:firstLine="708"/>
        <w:jc w:val="both"/>
        <w:rPr>
          <w:sz w:val="18"/>
          <w:szCs w:val="18"/>
        </w:rPr>
      </w:pPr>
      <w:r w:rsidRPr="00AC144C">
        <w:rPr>
          <w:sz w:val="18"/>
          <w:szCs w:val="18"/>
        </w:rPr>
        <w:t>адрес места жительства;</w:t>
      </w:r>
    </w:p>
    <w:p w:rsidR="00E72E2B" w:rsidRPr="00AC144C" w:rsidRDefault="00E72E2B" w:rsidP="00E72E2B">
      <w:pPr>
        <w:numPr>
          <w:ilvl w:val="0"/>
          <w:numId w:val="46"/>
        </w:numPr>
        <w:ind w:left="0" w:firstLine="708"/>
        <w:jc w:val="both"/>
        <w:rPr>
          <w:sz w:val="18"/>
          <w:szCs w:val="18"/>
        </w:rPr>
      </w:pPr>
      <w:r w:rsidRPr="00AC144C">
        <w:rPr>
          <w:sz w:val="18"/>
          <w:szCs w:val="18"/>
        </w:rPr>
        <w:t>серия, номер и дата выдачи паспорта, наименование выдавшего паспорт органа (иного документа, удостоверяющего личность);</w:t>
      </w:r>
    </w:p>
    <w:p w:rsidR="00E72E2B" w:rsidRPr="00AC144C" w:rsidRDefault="00E72E2B" w:rsidP="00E72E2B">
      <w:pPr>
        <w:numPr>
          <w:ilvl w:val="0"/>
          <w:numId w:val="46"/>
        </w:numPr>
        <w:ind w:left="0" w:firstLine="708"/>
        <w:jc w:val="both"/>
        <w:rPr>
          <w:sz w:val="18"/>
          <w:szCs w:val="18"/>
        </w:rPr>
      </w:pPr>
      <w:r w:rsidRPr="00AC144C">
        <w:rPr>
          <w:sz w:val="18"/>
          <w:szCs w:val="18"/>
        </w:rPr>
        <w:t xml:space="preserve">реквизиты документа, дающего право на </w:t>
      </w:r>
      <w:r>
        <w:rPr>
          <w:sz w:val="18"/>
          <w:szCs w:val="18"/>
        </w:rPr>
        <w:t>получение муниципальной услуги ____________________________</w:t>
      </w:r>
      <w:r w:rsidRPr="00AC144C">
        <w:rPr>
          <w:sz w:val="18"/>
          <w:szCs w:val="18"/>
        </w:rPr>
        <w:t>;</w:t>
      </w:r>
    </w:p>
    <w:p w:rsidR="00E72E2B" w:rsidRPr="00AC144C" w:rsidRDefault="00E72E2B" w:rsidP="00E72E2B">
      <w:pPr>
        <w:numPr>
          <w:ilvl w:val="0"/>
          <w:numId w:val="46"/>
        </w:numPr>
        <w:ind w:left="0" w:firstLine="708"/>
        <w:jc w:val="both"/>
        <w:rPr>
          <w:sz w:val="18"/>
          <w:szCs w:val="18"/>
        </w:rPr>
      </w:pPr>
      <w:r>
        <w:rPr>
          <w:sz w:val="18"/>
          <w:szCs w:val="18"/>
        </w:rPr>
        <w:t>________________________________</w:t>
      </w:r>
      <w:r w:rsidRPr="00AC144C">
        <w:rPr>
          <w:sz w:val="18"/>
          <w:szCs w:val="18"/>
        </w:rPr>
        <w:t>;</w:t>
      </w:r>
    </w:p>
    <w:p w:rsidR="00E72E2B" w:rsidRPr="00AC144C" w:rsidRDefault="00E72E2B" w:rsidP="00E72E2B">
      <w:pPr>
        <w:numPr>
          <w:ilvl w:val="0"/>
          <w:numId w:val="46"/>
        </w:numPr>
        <w:ind w:left="0" w:firstLine="708"/>
        <w:jc w:val="both"/>
        <w:rPr>
          <w:sz w:val="18"/>
          <w:szCs w:val="18"/>
        </w:rPr>
      </w:pPr>
      <w:r>
        <w:rPr>
          <w:sz w:val="18"/>
          <w:szCs w:val="18"/>
        </w:rPr>
        <w:t>________________________________</w:t>
      </w:r>
      <w:r w:rsidRPr="00AC144C">
        <w:rPr>
          <w:sz w:val="18"/>
          <w:szCs w:val="18"/>
        </w:rPr>
        <w:t>;</w:t>
      </w:r>
    </w:p>
    <w:p w:rsidR="00E72E2B" w:rsidRPr="00AC144C" w:rsidRDefault="00E72E2B" w:rsidP="00E72E2B">
      <w:pPr>
        <w:numPr>
          <w:ilvl w:val="0"/>
          <w:numId w:val="46"/>
        </w:numPr>
        <w:ind w:left="0" w:firstLine="708"/>
        <w:jc w:val="both"/>
        <w:rPr>
          <w:sz w:val="18"/>
          <w:szCs w:val="18"/>
        </w:rPr>
      </w:pPr>
      <w:r>
        <w:rPr>
          <w:sz w:val="18"/>
          <w:szCs w:val="18"/>
        </w:rPr>
        <w:t>________________________________</w:t>
      </w:r>
      <w:r w:rsidRPr="00AC144C">
        <w:rPr>
          <w:sz w:val="18"/>
          <w:szCs w:val="18"/>
        </w:rPr>
        <w:t>;</w:t>
      </w:r>
    </w:p>
    <w:p w:rsidR="00E72E2B" w:rsidRPr="00AC144C" w:rsidRDefault="00E72E2B" w:rsidP="00E72E2B">
      <w:pPr>
        <w:numPr>
          <w:ilvl w:val="0"/>
          <w:numId w:val="46"/>
        </w:numPr>
        <w:ind w:left="0" w:firstLine="708"/>
        <w:jc w:val="both"/>
        <w:rPr>
          <w:sz w:val="18"/>
          <w:szCs w:val="18"/>
        </w:rPr>
      </w:pPr>
      <w:r w:rsidRPr="00AC144C">
        <w:rPr>
          <w:sz w:val="18"/>
          <w:szCs w:val="18"/>
        </w:rPr>
        <w:lastRenderedPageBreak/>
        <w:t>номер страхового свидетельства государственного пенсионного страхования (СНИЛС);</w:t>
      </w:r>
    </w:p>
    <w:p w:rsidR="00E72E2B" w:rsidRPr="00AC144C" w:rsidRDefault="00E72E2B" w:rsidP="00E72E2B">
      <w:pPr>
        <w:numPr>
          <w:ilvl w:val="0"/>
          <w:numId w:val="46"/>
        </w:numPr>
        <w:ind w:left="0" w:firstLine="708"/>
        <w:jc w:val="both"/>
        <w:rPr>
          <w:sz w:val="18"/>
          <w:szCs w:val="18"/>
          <w:lang w:val="en-US"/>
        </w:rPr>
      </w:pPr>
      <w:r w:rsidRPr="00AC144C">
        <w:rPr>
          <w:sz w:val="18"/>
          <w:szCs w:val="18"/>
        </w:rPr>
        <w:t>идентификационный номер налогоплательщика (ИНН);</w:t>
      </w:r>
    </w:p>
    <w:p w:rsidR="00E72E2B" w:rsidRPr="00AC144C" w:rsidRDefault="00E72E2B" w:rsidP="00E72E2B">
      <w:pPr>
        <w:numPr>
          <w:ilvl w:val="0"/>
          <w:numId w:val="46"/>
        </w:numPr>
        <w:ind w:left="0" w:firstLine="708"/>
        <w:jc w:val="both"/>
        <w:rPr>
          <w:sz w:val="18"/>
          <w:szCs w:val="18"/>
        </w:rPr>
      </w:pPr>
      <w:r w:rsidRPr="00AC144C">
        <w:rPr>
          <w:sz w:val="18"/>
          <w:szCs w:val="18"/>
        </w:rPr>
        <w:t xml:space="preserve">иные сведения, имеющиеся в документах находящихся в личном (учетном) деле. </w:t>
      </w:r>
    </w:p>
    <w:p w:rsidR="00E72E2B" w:rsidRPr="00AC144C" w:rsidRDefault="00E72E2B" w:rsidP="00E72E2B">
      <w:pPr>
        <w:pStyle w:val="81"/>
        <w:ind w:firstLine="708"/>
        <w:jc w:val="both"/>
        <w:rPr>
          <w:sz w:val="18"/>
          <w:szCs w:val="18"/>
        </w:rPr>
      </w:pPr>
      <w:r w:rsidRPr="00AC144C">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E72E2B" w:rsidRPr="00AC144C" w:rsidRDefault="00E72E2B" w:rsidP="00E72E2B">
      <w:pPr>
        <w:pStyle w:val="81"/>
        <w:ind w:firstLine="708"/>
        <w:jc w:val="both"/>
        <w:rPr>
          <w:sz w:val="18"/>
          <w:szCs w:val="18"/>
        </w:rPr>
      </w:pPr>
      <w:r w:rsidRPr="00AC144C">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w:t>
      </w:r>
      <w:r>
        <w:rPr>
          <w:sz w:val="18"/>
          <w:szCs w:val="18"/>
        </w:rPr>
        <w:t>, опекаемых, подопечных</w:t>
      </w:r>
      <w:r w:rsidRPr="00AC144C">
        <w:rPr>
          <w:sz w:val="18"/>
          <w:szCs w:val="18"/>
        </w:rPr>
        <w:t>).</w:t>
      </w:r>
    </w:p>
    <w:p w:rsidR="00E72E2B" w:rsidRPr="00AC144C" w:rsidRDefault="00E72E2B" w:rsidP="00E72E2B">
      <w:pPr>
        <w:ind w:firstLine="708"/>
        <w:jc w:val="both"/>
        <w:rPr>
          <w:sz w:val="18"/>
          <w:szCs w:val="18"/>
        </w:rPr>
      </w:pPr>
      <w:r w:rsidRPr="00AC144C">
        <w:rPr>
          <w:sz w:val="18"/>
          <w:szCs w:val="18"/>
        </w:rPr>
        <w:t>Срок действия моего согласия считать с момента подписания данного заявления  на срок: бессрочно.</w:t>
      </w:r>
    </w:p>
    <w:p w:rsidR="00E72E2B" w:rsidRPr="00AC144C" w:rsidRDefault="00E72E2B" w:rsidP="00E72E2B">
      <w:pPr>
        <w:pStyle w:val="81"/>
        <w:ind w:firstLine="708"/>
        <w:jc w:val="both"/>
        <w:rPr>
          <w:sz w:val="18"/>
          <w:szCs w:val="18"/>
        </w:rPr>
      </w:pPr>
      <w:r w:rsidRPr="00AC144C">
        <w:rPr>
          <w:sz w:val="18"/>
          <w:szCs w:val="18"/>
        </w:rPr>
        <w:t xml:space="preserve">Заявление может быть отозвано в случаях, предусмотренных Федеральным законом от 27.07.2006 </w:t>
      </w:r>
      <w:r>
        <w:rPr>
          <w:sz w:val="18"/>
          <w:szCs w:val="18"/>
        </w:rPr>
        <w:t>г.</w:t>
      </w:r>
      <w:r w:rsidRPr="00AC144C">
        <w:rPr>
          <w:sz w:val="18"/>
          <w:szCs w:val="18"/>
        </w:rPr>
        <w:t xml:space="preserve"> № 152-ФЗ «О персональных данных» посредством направления мною письменного уведомленияв </w:t>
      </w:r>
      <w:r>
        <w:rPr>
          <w:sz w:val="18"/>
          <w:szCs w:val="18"/>
        </w:rPr>
        <w:t xml:space="preserve">филиал (отдел филиала) ГКУ РЦСПН </w:t>
      </w:r>
      <w:r w:rsidRPr="00AC144C">
        <w:rPr>
          <w:sz w:val="18"/>
          <w:szCs w:val="18"/>
        </w:rPr>
        <w:t xml:space="preserve">не менее чем за один месяц до момента отзыва согласия. </w:t>
      </w:r>
    </w:p>
    <w:p w:rsidR="00E72E2B" w:rsidRPr="00AC144C" w:rsidRDefault="00E72E2B" w:rsidP="00E72E2B">
      <w:pPr>
        <w:ind w:firstLine="708"/>
        <w:jc w:val="both"/>
        <w:rPr>
          <w:sz w:val="18"/>
          <w:szCs w:val="18"/>
        </w:rPr>
      </w:pPr>
    </w:p>
    <w:p w:rsidR="00E72E2B" w:rsidRPr="00DE5EE4" w:rsidRDefault="00E72E2B" w:rsidP="00E72E2B">
      <w:pPr>
        <w:ind w:firstLine="708"/>
        <w:jc w:val="both"/>
        <w:rPr>
          <w:sz w:val="20"/>
        </w:rPr>
      </w:pPr>
      <w:r w:rsidRPr="00DE5EE4">
        <w:rPr>
          <w:sz w:val="20"/>
        </w:rPr>
        <w:t>«_______»___________20___г.________</w:t>
      </w:r>
      <w:r>
        <w:rPr>
          <w:sz w:val="20"/>
        </w:rPr>
        <w:t>___</w:t>
      </w:r>
      <w:r w:rsidRPr="00DE5EE4">
        <w:rPr>
          <w:sz w:val="20"/>
        </w:rPr>
        <w:t>____/____</w:t>
      </w:r>
      <w:r>
        <w:rPr>
          <w:sz w:val="20"/>
        </w:rPr>
        <w:t>_______</w:t>
      </w:r>
      <w:r w:rsidRPr="00DE5EE4">
        <w:rPr>
          <w:sz w:val="20"/>
        </w:rPr>
        <w:t>_________________/</w:t>
      </w:r>
    </w:p>
    <w:p w:rsidR="00E72E2B" w:rsidRPr="001B01E3" w:rsidRDefault="00E72E2B" w:rsidP="00E72E2B">
      <w:pPr>
        <w:ind w:left="2832" w:firstLine="708"/>
        <w:jc w:val="both"/>
        <w:rPr>
          <w:sz w:val="15"/>
          <w:szCs w:val="15"/>
        </w:rPr>
      </w:pPr>
      <w:r w:rsidRPr="001B01E3">
        <w:rPr>
          <w:sz w:val="15"/>
          <w:szCs w:val="15"/>
        </w:rPr>
        <w:t xml:space="preserve">    подпись</w:t>
      </w:r>
      <w:r w:rsidRPr="001B01E3">
        <w:rPr>
          <w:sz w:val="15"/>
          <w:szCs w:val="15"/>
        </w:rPr>
        <w:tab/>
        <w:t xml:space="preserve">                              расшифровка подписи</w:t>
      </w:r>
    </w:p>
    <w:p w:rsidR="00E72E2B" w:rsidRPr="001B01E3" w:rsidRDefault="00E72E2B" w:rsidP="00E72E2B">
      <w:pPr>
        <w:ind w:firstLine="708"/>
        <w:jc w:val="both"/>
        <w:rPr>
          <w:sz w:val="15"/>
          <w:szCs w:val="15"/>
        </w:rPr>
      </w:pPr>
    </w:p>
    <w:p w:rsidR="00E72E2B" w:rsidRPr="00DE5EE4" w:rsidRDefault="00E72E2B" w:rsidP="00E72E2B">
      <w:pPr>
        <w:ind w:firstLine="708"/>
        <w:jc w:val="both"/>
        <w:rPr>
          <w:sz w:val="20"/>
        </w:rPr>
      </w:pPr>
      <w:r w:rsidRPr="00AC144C">
        <w:rPr>
          <w:sz w:val="18"/>
          <w:szCs w:val="18"/>
        </w:rPr>
        <w:t>Принял: «_____</w:t>
      </w:r>
      <w:r w:rsidRPr="00DE5EE4">
        <w:rPr>
          <w:sz w:val="20"/>
        </w:rPr>
        <w:t>__»___________20___г. ________</w:t>
      </w:r>
      <w:r>
        <w:rPr>
          <w:sz w:val="20"/>
        </w:rPr>
        <w:t>__</w:t>
      </w:r>
      <w:r w:rsidRPr="00DE5EE4">
        <w:rPr>
          <w:sz w:val="20"/>
        </w:rPr>
        <w:t>__________  ______________/___</w:t>
      </w:r>
      <w:r>
        <w:rPr>
          <w:sz w:val="20"/>
        </w:rPr>
        <w:t>____</w:t>
      </w:r>
      <w:r w:rsidRPr="00DE5EE4">
        <w:rPr>
          <w:sz w:val="20"/>
        </w:rPr>
        <w:t>_____________/</w:t>
      </w:r>
    </w:p>
    <w:p w:rsidR="00E72E2B" w:rsidRPr="001B01E3" w:rsidRDefault="00E72E2B" w:rsidP="00E72E2B">
      <w:pPr>
        <w:ind w:firstLine="708"/>
        <w:jc w:val="both"/>
        <w:rPr>
          <w:sz w:val="15"/>
          <w:szCs w:val="15"/>
        </w:rPr>
      </w:pPr>
      <w:r w:rsidRPr="00DE5EE4">
        <w:rPr>
          <w:sz w:val="20"/>
        </w:rPr>
        <w:tab/>
      </w:r>
      <w:r w:rsidRPr="00DE5EE4">
        <w:rPr>
          <w:sz w:val="20"/>
        </w:rPr>
        <w:tab/>
      </w:r>
      <w:r w:rsidRPr="00DE5EE4">
        <w:rPr>
          <w:sz w:val="20"/>
        </w:rPr>
        <w:tab/>
      </w:r>
      <w:r w:rsidRPr="00DE5EE4">
        <w:rPr>
          <w:sz w:val="20"/>
        </w:rPr>
        <w:tab/>
      </w:r>
      <w:r w:rsidRPr="001B01E3">
        <w:rPr>
          <w:sz w:val="15"/>
          <w:szCs w:val="15"/>
        </w:rPr>
        <w:t>должность специалиста                  подпись                          расшифровка подписи</w:t>
      </w:r>
    </w:p>
    <w:p w:rsidR="00E72E2B" w:rsidRDefault="00E72E2B" w:rsidP="00E72E2B">
      <w:pPr>
        <w:ind w:firstLine="67"/>
        <w:jc w:val="both"/>
      </w:pPr>
      <w:r>
        <w:t>________________________________________________________________________</w:t>
      </w:r>
    </w:p>
    <w:p w:rsidR="00E72E2B" w:rsidRDefault="00E72E2B" w:rsidP="00E72E2B">
      <w:pPr>
        <w:rPr>
          <w:ins w:id="6" w:author="Сухарева Галина Николаевна" w:date="2019-02-28T14:59:00Z"/>
        </w:rPr>
      </w:pPr>
      <w:ins w:id="7" w:author="Сухарева Галина Николаевна" w:date="2019-02-28T14:59:00Z">
        <w:r>
          <w:t xml:space="preserve">* </w:t>
        </w:r>
        <w:r>
          <w:rPr>
            <w:sz w:val="16"/>
            <w:szCs w:val="16"/>
          </w:rPr>
          <w:t>при  подаче заявления о согласии на обработку</w:t>
        </w:r>
      </w:ins>
      <w:r>
        <w:rPr>
          <w:sz w:val="16"/>
          <w:szCs w:val="16"/>
        </w:rPr>
        <w:t xml:space="preserve"> </w:t>
      </w:r>
      <w:ins w:id="8" w:author="Сухарева Галина Николаевна" w:date="2019-02-28T14:59:00Z">
        <w:r>
          <w:rPr>
            <w:sz w:val="16"/>
            <w:szCs w:val="16"/>
          </w:rPr>
          <w:t xml:space="preserve"> персональных </w:t>
        </w:r>
      </w:ins>
      <w:r>
        <w:rPr>
          <w:sz w:val="16"/>
          <w:szCs w:val="16"/>
        </w:rPr>
        <w:t xml:space="preserve"> </w:t>
      </w:r>
      <w:ins w:id="9" w:author="Сухарева Галина Николаевна" w:date="2019-02-28T14:59:00Z">
        <w:r>
          <w:rPr>
            <w:sz w:val="16"/>
            <w:szCs w:val="16"/>
          </w:rPr>
          <w:t xml:space="preserve">данных </w:t>
        </w:r>
      </w:ins>
      <w:r>
        <w:rPr>
          <w:sz w:val="16"/>
          <w:szCs w:val="16"/>
        </w:rPr>
        <w:t xml:space="preserve"> </w:t>
      </w:r>
      <w:ins w:id="10" w:author="Сухарева Галина Николаевна" w:date="2019-02-28T14:59:00Z">
        <w:r>
          <w:rPr>
            <w:sz w:val="16"/>
            <w:szCs w:val="16"/>
          </w:rPr>
          <w:t xml:space="preserve">непосредственно </w:t>
        </w:r>
      </w:ins>
      <w:r>
        <w:rPr>
          <w:sz w:val="16"/>
          <w:szCs w:val="16"/>
        </w:rPr>
        <w:t xml:space="preserve"> </w:t>
      </w:r>
      <w:ins w:id="11" w:author="Сухарева Галина Николаевна" w:date="2019-02-28T14:59:00Z">
        <w:r>
          <w:rPr>
            <w:sz w:val="16"/>
            <w:szCs w:val="16"/>
          </w:rPr>
          <w:t xml:space="preserve">заявителем на своих </w:t>
        </w:r>
      </w:ins>
      <w:r>
        <w:rPr>
          <w:sz w:val="16"/>
          <w:szCs w:val="16"/>
        </w:rPr>
        <w:t xml:space="preserve"> </w:t>
      </w:r>
      <w:ins w:id="12" w:author="Сухарева Галина Николаевна" w:date="2019-02-28T14:59:00Z">
        <w:r>
          <w:rPr>
            <w:sz w:val="16"/>
            <w:szCs w:val="16"/>
          </w:rPr>
          <w:t xml:space="preserve">несовершеннолетних </w:t>
        </w:r>
        <w:r>
          <w:rPr>
            <w:sz w:val="16"/>
            <w:szCs w:val="16"/>
          </w:rPr>
          <w:br/>
          <w:t>детей (опекаемых, подопечных) в строке «член семьи заявителя» проставить  «нет».</w:t>
        </w:r>
      </w:ins>
    </w:p>
    <w:p w:rsidR="00E72E2B" w:rsidRDefault="00E72E2B" w:rsidP="00E72E2B"/>
    <w:p w:rsidR="00E72E2B" w:rsidRDefault="00E72E2B" w:rsidP="00E72E2B">
      <w:pPr>
        <w:widowControl w:val="0"/>
        <w:ind w:firstLine="567"/>
        <w:contextualSpacing/>
        <w:jc w:val="center"/>
        <w:rPr>
          <w:b w:val="0"/>
          <w:color w:val="000000"/>
        </w:rPr>
      </w:pPr>
    </w:p>
    <w:p w:rsidR="00E72E2B" w:rsidRDefault="00E72E2B" w:rsidP="00E72E2B">
      <w:pPr>
        <w:autoSpaceDE w:val="0"/>
        <w:autoSpaceDN w:val="0"/>
        <w:adjustRightInd w:val="0"/>
        <w:ind w:left="5245"/>
        <w:rPr>
          <w:sz w:val="26"/>
          <w:szCs w:val="26"/>
        </w:rPr>
      </w:pPr>
      <w:r w:rsidRPr="005E12AC">
        <w:rPr>
          <w:color w:val="000000"/>
        </w:rPr>
        <w:br w:type="page"/>
      </w:r>
    </w:p>
    <w:p w:rsidR="00E72E2B" w:rsidRPr="005E12AC" w:rsidRDefault="00E72E2B" w:rsidP="00E72E2B">
      <w:pPr>
        <w:widowControl w:val="0"/>
        <w:ind w:firstLine="567"/>
        <w:contextualSpacing/>
        <w:jc w:val="both"/>
        <w:rPr>
          <w:color w:val="000000"/>
        </w:rPr>
      </w:pPr>
    </w:p>
    <w:p w:rsidR="00E72E2B" w:rsidRPr="00E725E6" w:rsidRDefault="00E72E2B" w:rsidP="00E72E2B">
      <w:pPr>
        <w:widowControl w:val="0"/>
        <w:tabs>
          <w:tab w:val="left" w:pos="567"/>
        </w:tabs>
        <w:ind w:left="4962"/>
        <w:contextualSpacing/>
        <w:jc w:val="both"/>
        <w:rPr>
          <w:bCs w:val="0"/>
        </w:rPr>
      </w:pPr>
      <w:r w:rsidRPr="00E725E6">
        <w:t>Приложение №</w:t>
      </w:r>
      <w:r>
        <w:t xml:space="preserve">4 </w:t>
      </w:r>
      <w:r w:rsidRPr="00E725E6">
        <w:t>к Административному регламенту</w:t>
      </w:r>
      <w:r>
        <w:t xml:space="preserve"> </w:t>
      </w:r>
      <w:r w:rsidRPr="00E725E6">
        <w:t>предоставления муниципальной услуги</w:t>
      </w:r>
      <w:r>
        <w:t xml:space="preserve"> </w:t>
      </w:r>
      <w:r w:rsidRPr="00E725E6">
        <w:t>«Присвоение и аннулирование адресов объекту</w:t>
      </w:r>
      <w:r>
        <w:t xml:space="preserve"> </w:t>
      </w:r>
      <w:r w:rsidRPr="00E725E6">
        <w:t xml:space="preserve">адресации» </w:t>
      </w:r>
    </w:p>
    <w:p w:rsidR="00E72E2B" w:rsidRPr="005219EC" w:rsidRDefault="00E72E2B" w:rsidP="00E72E2B">
      <w:pPr>
        <w:ind w:left="4962" w:hanging="6"/>
      </w:pPr>
      <w:r>
        <w:t xml:space="preserve"> _________________________________</w:t>
      </w:r>
    </w:p>
    <w:p w:rsidR="00E72E2B" w:rsidRPr="00B5315E" w:rsidRDefault="00E72E2B" w:rsidP="00E72E2B">
      <w:pPr>
        <w:ind w:left="4962" w:hanging="6"/>
        <w:jc w:val="right"/>
        <w:rPr>
          <w:sz w:val="20"/>
          <w:szCs w:val="20"/>
        </w:rPr>
      </w:pPr>
      <w:r w:rsidRPr="00B5315E">
        <w:rPr>
          <w:sz w:val="20"/>
          <w:szCs w:val="20"/>
        </w:rPr>
        <w:t>(</w:t>
      </w:r>
      <w:r>
        <w:rPr>
          <w:sz w:val="20"/>
          <w:szCs w:val="20"/>
        </w:rPr>
        <w:t>наименование муниципального района, городского округа, городского или сельского поселения</w:t>
      </w:r>
      <w:r w:rsidRPr="00B5315E">
        <w:rPr>
          <w:sz w:val="20"/>
          <w:szCs w:val="20"/>
        </w:rPr>
        <w:t>)</w:t>
      </w:r>
    </w:p>
    <w:p w:rsidR="00E72E2B" w:rsidRPr="005219EC" w:rsidRDefault="00E72E2B" w:rsidP="00E72E2B">
      <w:pPr>
        <w:jc w:val="center"/>
        <w:rPr>
          <w:b w:val="0"/>
          <w:bCs w:val="0"/>
        </w:rPr>
      </w:pPr>
    </w:p>
    <w:p w:rsidR="00E72E2B" w:rsidRPr="005219EC" w:rsidRDefault="00E72E2B" w:rsidP="00E72E2B">
      <w:pPr>
        <w:jc w:val="center"/>
        <w:rPr>
          <w:b w:val="0"/>
          <w:bCs w:val="0"/>
        </w:rPr>
      </w:pPr>
      <w:r w:rsidRPr="005219EC">
        <w:t>ФОРМА</w:t>
      </w:r>
      <w:r w:rsidRPr="005219EC">
        <w:br/>
        <w:t>решения об отказе в присвоении объекту адресации адреса</w:t>
      </w:r>
      <w:r w:rsidRPr="005219EC">
        <w:br/>
        <w:t>или аннулировании его адреса</w:t>
      </w:r>
    </w:p>
    <w:p w:rsidR="00E72E2B" w:rsidRPr="005219EC" w:rsidRDefault="00E72E2B" w:rsidP="00E72E2B">
      <w:pPr>
        <w:ind w:left="5103"/>
      </w:pPr>
    </w:p>
    <w:p w:rsidR="00E72E2B" w:rsidRPr="005219EC" w:rsidRDefault="00E72E2B" w:rsidP="00E72E2B">
      <w:pPr>
        <w:pBdr>
          <w:top w:val="single" w:sz="4" w:space="1" w:color="auto"/>
        </w:pBdr>
        <w:ind w:left="5103"/>
        <w:rPr>
          <w:sz w:val="2"/>
          <w:szCs w:val="2"/>
        </w:rPr>
      </w:pPr>
    </w:p>
    <w:p w:rsidR="00E72E2B" w:rsidRPr="005219EC" w:rsidRDefault="00E72E2B" w:rsidP="00E72E2B">
      <w:pPr>
        <w:ind w:left="5103"/>
      </w:pPr>
    </w:p>
    <w:p w:rsidR="00E72E2B" w:rsidRPr="005219EC" w:rsidRDefault="00E72E2B" w:rsidP="00E72E2B">
      <w:pPr>
        <w:pBdr>
          <w:top w:val="single" w:sz="4" w:space="1" w:color="auto"/>
        </w:pBdr>
        <w:ind w:left="5103"/>
        <w:jc w:val="center"/>
      </w:pPr>
      <w:r w:rsidRPr="005219EC">
        <w:t>(Ф.И.О., адрес Заявителя (представителя) Заявителя)</w:t>
      </w:r>
    </w:p>
    <w:p w:rsidR="00E72E2B" w:rsidRPr="005219EC" w:rsidRDefault="00E72E2B" w:rsidP="00E72E2B">
      <w:pPr>
        <w:ind w:left="5103"/>
      </w:pPr>
    </w:p>
    <w:p w:rsidR="00E72E2B" w:rsidRPr="005219EC" w:rsidRDefault="00E72E2B" w:rsidP="00E72E2B">
      <w:pPr>
        <w:pBdr>
          <w:top w:val="single" w:sz="4" w:space="1" w:color="auto"/>
        </w:pBdr>
        <w:ind w:left="5103"/>
        <w:jc w:val="center"/>
      </w:pPr>
      <w:r w:rsidRPr="005219EC">
        <w:t>(регистрационный номер заявления о присвоении объекту адресации адреса или аннулировании его адреса)</w:t>
      </w:r>
    </w:p>
    <w:p w:rsidR="00E72E2B" w:rsidRPr="005219EC" w:rsidRDefault="00E72E2B" w:rsidP="00E72E2B">
      <w:pPr>
        <w:jc w:val="center"/>
        <w:rPr>
          <w:b w:val="0"/>
          <w:bCs w:val="0"/>
          <w:sz w:val="26"/>
          <w:szCs w:val="26"/>
        </w:rPr>
      </w:pPr>
      <w:r w:rsidRPr="005219EC">
        <w:rPr>
          <w:sz w:val="26"/>
          <w:szCs w:val="26"/>
        </w:rPr>
        <w:t>Решение об отказе</w:t>
      </w:r>
      <w:r w:rsidRPr="005219EC">
        <w:rPr>
          <w:sz w:val="26"/>
          <w:szCs w:val="26"/>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tblPr>
      <w:tblGrid>
        <w:gridCol w:w="398"/>
        <w:gridCol w:w="1588"/>
        <w:gridCol w:w="1134"/>
        <w:gridCol w:w="1134"/>
      </w:tblGrid>
      <w:tr w:rsidR="00E72E2B" w:rsidRPr="005219EC" w:rsidTr="00C44E4F">
        <w:trPr>
          <w:jc w:val="center"/>
        </w:trPr>
        <w:tc>
          <w:tcPr>
            <w:tcW w:w="398" w:type="dxa"/>
            <w:tcBorders>
              <w:top w:val="nil"/>
              <w:left w:val="nil"/>
              <w:bottom w:val="nil"/>
              <w:right w:val="nil"/>
            </w:tcBorders>
            <w:vAlign w:val="bottom"/>
          </w:tcPr>
          <w:p w:rsidR="00E72E2B" w:rsidRPr="005219EC" w:rsidRDefault="00E72E2B" w:rsidP="00C44E4F">
            <w:pPr>
              <w:ind w:right="57"/>
              <w:jc w:val="right"/>
            </w:pPr>
            <w:r>
              <w:t>от</w:t>
            </w:r>
          </w:p>
        </w:tc>
        <w:tc>
          <w:tcPr>
            <w:tcW w:w="1588" w:type="dxa"/>
            <w:tcBorders>
              <w:top w:val="nil"/>
              <w:left w:val="nil"/>
              <w:bottom w:val="single" w:sz="4" w:space="0" w:color="auto"/>
              <w:right w:val="nil"/>
            </w:tcBorders>
            <w:vAlign w:val="bottom"/>
          </w:tcPr>
          <w:p w:rsidR="00E72E2B" w:rsidRPr="005219EC" w:rsidRDefault="00E72E2B" w:rsidP="00C44E4F">
            <w:pPr>
              <w:jc w:val="center"/>
            </w:pPr>
          </w:p>
        </w:tc>
        <w:tc>
          <w:tcPr>
            <w:tcW w:w="1134" w:type="dxa"/>
            <w:tcBorders>
              <w:top w:val="nil"/>
              <w:left w:val="nil"/>
              <w:bottom w:val="nil"/>
              <w:right w:val="nil"/>
            </w:tcBorders>
            <w:vAlign w:val="bottom"/>
          </w:tcPr>
          <w:p w:rsidR="00E72E2B" w:rsidRPr="005219EC" w:rsidRDefault="00E72E2B" w:rsidP="00C44E4F">
            <w:pPr>
              <w:ind w:right="57"/>
              <w:jc w:val="right"/>
            </w:pPr>
            <w:r w:rsidRPr="005219EC">
              <w:t>№</w:t>
            </w:r>
          </w:p>
        </w:tc>
        <w:tc>
          <w:tcPr>
            <w:tcW w:w="1134" w:type="dxa"/>
            <w:tcBorders>
              <w:top w:val="nil"/>
              <w:left w:val="nil"/>
              <w:bottom w:val="single" w:sz="4" w:space="0" w:color="auto"/>
              <w:right w:val="nil"/>
            </w:tcBorders>
            <w:vAlign w:val="bottom"/>
          </w:tcPr>
          <w:p w:rsidR="00E72E2B" w:rsidRPr="005219EC" w:rsidRDefault="00E72E2B" w:rsidP="00C44E4F">
            <w:pPr>
              <w:jc w:val="center"/>
            </w:pPr>
          </w:p>
        </w:tc>
      </w:tr>
    </w:tbl>
    <w:p w:rsidR="00E72E2B" w:rsidRPr="005219EC" w:rsidRDefault="00E72E2B" w:rsidP="00E72E2B"/>
    <w:p w:rsidR="00E72E2B" w:rsidRPr="005219EC" w:rsidRDefault="00E72E2B" w:rsidP="00E72E2B">
      <w:pPr>
        <w:pBdr>
          <w:top w:val="single" w:sz="4" w:space="1" w:color="auto"/>
        </w:pBdr>
        <w:rPr>
          <w:sz w:val="2"/>
          <w:szCs w:val="2"/>
        </w:rPr>
      </w:pPr>
    </w:p>
    <w:p w:rsidR="00E72E2B" w:rsidRPr="005219EC" w:rsidRDefault="00E72E2B" w:rsidP="00E72E2B"/>
    <w:p w:rsidR="00E72E2B" w:rsidRPr="005219EC" w:rsidRDefault="00E72E2B" w:rsidP="00E72E2B">
      <w:pPr>
        <w:pBdr>
          <w:top w:val="single" w:sz="4" w:space="1" w:color="auto"/>
        </w:pBdr>
        <w:jc w:val="center"/>
      </w:pPr>
      <w:r w:rsidRPr="005219EC">
        <w:t>(наименование органа местного самоуправления)</w:t>
      </w:r>
    </w:p>
    <w:p w:rsidR="00E72E2B" w:rsidRPr="005219EC" w:rsidRDefault="00E72E2B" w:rsidP="00E72E2B">
      <w:pPr>
        <w:tabs>
          <w:tab w:val="right" w:pos="9923"/>
        </w:tabs>
      </w:pPr>
      <w:r w:rsidRPr="005219EC">
        <w:t xml:space="preserve">сообщает, что  </w:t>
      </w:r>
      <w:r w:rsidRPr="005219EC">
        <w:tab/>
        <w:t>,</w:t>
      </w:r>
    </w:p>
    <w:p w:rsidR="00E72E2B" w:rsidRPr="005219EC" w:rsidRDefault="00E72E2B" w:rsidP="00E72E2B">
      <w:pPr>
        <w:pBdr>
          <w:top w:val="single" w:sz="4" w:space="1" w:color="auto"/>
        </w:pBdr>
        <w:ind w:left="1559" w:right="113"/>
        <w:jc w:val="center"/>
      </w:pPr>
      <w:r w:rsidRPr="005219EC">
        <w:t>(Ф.И.О. Заявителя в дательном падеже, наименование, номер и дата выдачи документа,</w:t>
      </w:r>
    </w:p>
    <w:p w:rsidR="00E72E2B" w:rsidRPr="005219EC" w:rsidRDefault="00E72E2B" w:rsidP="00E72E2B"/>
    <w:p w:rsidR="00E72E2B" w:rsidRPr="005219EC" w:rsidRDefault="00E72E2B" w:rsidP="00E72E2B">
      <w:pPr>
        <w:pBdr>
          <w:top w:val="single" w:sz="4" w:space="1" w:color="auto"/>
        </w:pBdr>
        <w:jc w:val="center"/>
      </w:pPr>
      <w:r w:rsidRPr="005219EC">
        <w:t>подтверждающего личность, почтовый адрес – для физического лица; полное наименование, ИНН, КПП (для</w:t>
      </w:r>
    </w:p>
    <w:p w:rsidR="00E72E2B" w:rsidRPr="005219EC" w:rsidRDefault="00E72E2B" w:rsidP="00E72E2B"/>
    <w:p w:rsidR="00E72E2B" w:rsidRPr="005219EC" w:rsidRDefault="00E72E2B" w:rsidP="00E72E2B">
      <w:pPr>
        <w:pBdr>
          <w:top w:val="single" w:sz="4" w:space="1" w:color="auto"/>
        </w:pBdr>
        <w:jc w:val="center"/>
      </w:pPr>
      <w:r w:rsidRPr="005219EC">
        <w:t>российского юридического лица), страна, дата и номер регистрации (для иностранного юридического лица),</w:t>
      </w:r>
    </w:p>
    <w:p w:rsidR="00E72E2B" w:rsidRPr="005219EC" w:rsidRDefault="00E72E2B" w:rsidP="00E72E2B">
      <w:pPr>
        <w:tabs>
          <w:tab w:val="right" w:pos="9921"/>
        </w:tabs>
      </w:pPr>
      <w:r w:rsidRPr="005219EC">
        <w:tab/>
        <w:t>,</w:t>
      </w:r>
    </w:p>
    <w:p w:rsidR="00E72E2B" w:rsidRPr="005219EC" w:rsidRDefault="00E72E2B" w:rsidP="00E72E2B">
      <w:pPr>
        <w:pBdr>
          <w:top w:val="single" w:sz="4" w:space="1" w:color="auto"/>
        </w:pBdr>
        <w:ind w:right="113"/>
        <w:jc w:val="center"/>
      </w:pPr>
      <w:r w:rsidRPr="005219EC">
        <w:t>почтовый адрес – для юридического лица)</w:t>
      </w:r>
    </w:p>
    <w:p w:rsidR="00E72E2B" w:rsidRPr="005219EC" w:rsidRDefault="00E72E2B" w:rsidP="00E72E2B">
      <w:pPr>
        <w:jc w:val="both"/>
        <w:rPr>
          <w:sz w:val="2"/>
          <w:szCs w:val="2"/>
        </w:rPr>
      </w:pPr>
      <w:r w:rsidRPr="005219EC">
        <w:t>на основании Правил присвоения, изменения и аннулирования адресов,</w:t>
      </w:r>
      <w:r w:rsidRPr="005219EC">
        <w:br/>
        <w:t>утвержденных постановлением Правительства Российской Федерации</w:t>
      </w:r>
      <w:r w:rsidRPr="005219EC">
        <w:br/>
        <w:t>от 19 ноября 2014 г. № 1221, отказано в присвоении (аннулировании) адреса следующему</w:t>
      </w:r>
      <w:r w:rsidRPr="005219EC">
        <w:br/>
      </w:r>
    </w:p>
    <w:p w:rsidR="00E72E2B" w:rsidRPr="005219EC" w:rsidRDefault="00E72E2B" w:rsidP="00E72E2B">
      <w:pPr>
        <w:ind w:left="5245"/>
      </w:pPr>
      <w:r w:rsidRPr="005219EC">
        <w:t>(нужное подчеркнуть)</w:t>
      </w:r>
    </w:p>
    <w:p w:rsidR="00E72E2B" w:rsidRPr="005219EC" w:rsidRDefault="00E72E2B" w:rsidP="00E72E2B">
      <w:r w:rsidRPr="005219EC">
        <w:t xml:space="preserve">объекту адресации  </w:t>
      </w:r>
    </w:p>
    <w:p w:rsidR="00E72E2B" w:rsidRPr="005219EC" w:rsidRDefault="00E72E2B" w:rsidP="00E72E2B">
      <w:pPr>
        <w:pBdr>
          <w:top w:val="single" w:sz="4" w:space="1" w:color="auto"/>
        </w:pBdr>
        <w:ind w:left="2070"/>
        <w:jc w:val="center"/>
      </w:pPr>
      <w:r w:rsidRPr="005219EC">
        <w:t>(вид и наименование объекта адресации, описание</w:t>
      </w:r>
    </w:p>
    <w:p w:rsidR="00E72E2B" w:rsidRPr="005219EC" w:rsidRDefault="00E72E2B" w:rsidP="00E72E2B"/>
    <w:p w:rsidR="00E72E2B" w:rsidRPr="005219EC" w:rsidRDefault="00E72E2B" w:rsidP="00E72E2B">
      <w:pPr>
        <w:pBdr>
          <w:top w:val="single" w:sz="4" w:space="1" w:color="auto"/>
        </w:pBdr>
        <w:jc w:val="center"/>
      </w:pPr>
      <w:r w:rsidRPr="005219EC">
        <w:t>местонахождения объекта адресации в случае обращения Заявителя о присвоении объекту адресации адреса,</w:t>
      </w:r>
    </w:p>
    <w:p w:rsidR="00E72E2B" w:rsidRPr="005219EC" w:rsidRDefault="00E72E2B" w:rsidP="00E72E2B"/>
    <w:p w:rsidR="00E72E2B" w:rsidRPr="005219EC" w:rsidRDefault="00E72E2B" w:rsidP="00E72E2B">
      <w:pPr>
        <w:pBdr>
          <w:top w:val="single" w:sz="4" w:space="1" w:color="auto"/>
        </w:pBdr>
        <w:jc w:val="center"/>
      </w:pPr>
      <w:r w:rsidRPr="005219EC">
        <w:lastRenderedPageBreak/>
        <w:t>адрес объекта адресации в случае обращения Заявителя об аннулировании его адреса)</w:t>
      </w:r>
    </w:p>
    <w:p w:rsidR="00E72E2B" w:rsidRPr="005219EC" w:rsidRDefault="00E72E2B" w:rsidP="00E72E2B"/>
    <w:p w:rsidR="00E72E2B" w:rsidRPr="005219EC" w:rsidRDefault="00E72E2B" w:rsidP="00E72E2B">
      <w:pPr>
        <w:pBdr>
          <w:top w:val="single" w:sz="4" w:space="1" w:color="auto"/>
        </w:pBdr>
        <w:rPr>
          <w:sz w:val="2"/>
          <w:szCs w:val="2"/>
        </w:rPr>
      </w:pPr>
    </w:p>
    <w:p w:rsidR="00E72E2B" w:rsidRPr="005219EC" w:rsidRDefault="00E72E2B" w:rsidP="00E72E2B">
      <w:r>
        <w:t xml:space="preserve">в связи с </w:t>
      </w:r>
    </w:p>
    <w:p w:rsidR="00E72E2B" w:rsidRPr="005219EC" w:rsidRDefault="00E72E2B" w:rsidP="00E72E2B">
      <w:pPr>
        <w:pBdr>
          <w:top w:val="single" w:sz="4" w:space="1" w:color="auto"/>
        </w:pBdr>
        <w:ind w:left="1007"/>
        <w:rPr>
          <w:sz w:val="2"/>
          <w:szCs w:val="2"/>
        </w:rPr>
      </w:pPr>
    </w:p>
    <w:p w:rsidR="00E72E2B" w:rsidRPr="005219EC" w:rsidRDefault="00E72E2B" w:rsidP="00E72E2B">
      <w:pPr>
        <w:tabs>
          <w:tab w:val="right" w:pos="9921"/>
        </w:tabs>
      </w:pPr>
      <w:r w:rsidRPr="005219EC">
        <w:tab/>
        <w:t>.</w:t>
      </w:r>
    </w:p>
    <w:p w:rsidR="00E72E2B" w:rsidRPr="005219EC" w:rsidRDefault="00E72E2B" w:rsidP="00E72E2B">
      <w:pPr>
        <w:pBdr>
          <w:top w:val="single" w:sz="4" w:space="1" w:color="auto"/>
        </w:pBdr>
        <w:ind w:right="113"/>
        <w:jc w:val="center"/>
      </w:pPr>
      <w:r w:rsidRPr="005219EC">
        <w:t>(основание отказа)</w:t>
      </w:r>
    </w:p>
    <w:p w:rsidR="00E72E2B" w:rsidRPr="005219EC" w:rsidRDefault="00E72E2B" w:rsidP="00E72E2B">
      <w:pPr>
        <w:ind w:firstLine="567"/>
        <w:jc w:val="both"/>
      </w:pPr>
      <w:r w:rsidRPr="005219EC">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0" w:type="auto"/>
        <w:tblLayout w:type="fixed"/>
        <w:tblCellMar>
          <w:left w:w="28" w:type="dxa"/>
          <w:right w:w="28" w:type="dxa"/>
        </w:tblCellMar>
        <w:tblLook w:val="0000"/>
      </w:tblPr>
      <w:tblGrid>
        <w:gridCol w:w="5954"/>
        <w:gridCol w:w="1758"/>
        <w:gridCol w:w="2268"/>
      </w:tblGrid>
      <w:tr w:rsidR="00E72E2B" w:rsidRPr="005219EC" w:rsidTr="00C44E4F">
        <w:tc>
          <w:tcPr>
            <w:tcW w:w="5954" w:type="dxa"/>
            <w:tcBorders>
              <w:top w:val="nil"/>
              <w:left w:val="nil"/>
              <w:bottom w:val="single" w:sz="4" w:space="0" w:color="auto"/>
              <w:right w:val="nil"/>
            </w:tcBorders>
            <w:vAlign w:val="bottom"/>
          </w:tcPr>
          <w:p w:rsidR="00E72E2B" w:rsidRPr="005219EC" w:rsidRDefault="00E72E2B" w:rsidP="00C44E4F">
            <w:pPr>
              <w:jc w:val="center"/>
            </w:pPr>
          </w:p>
        </w:tc>
        <w:tc>
          <w:tcPr>
            <w:tcW w:w="1758" w:type="dxa"/>
            <w:tcBorders>
              <w:top w:val="nil"/>
              <w:left w:val="nil"/>
              <w:bottom w:val="nil"/>
              <w:right w:val="nil"/>
            </w:tcBorders>
            <w:vAlign w:val="bottom"/>
          </w:tcPr>
          <w:p w:rsidR="00E72E2B" w:rsidRPr="005219EC" w:rsidRDefault="00E72E2B" w:rsidP="00C44E4F">
            <w:pPr>
              <w:jc w:val="center"/>
            </w:pPr>
          </w:p>
        </w:tc>
        <w:tc>
          <w:tcPr>
            <w:tcW w:w="2268" w:type="dxa"/>
            <w:tcBorders>
              <w:top w:val="nil"/>
              <w:left w:val="nil"/>
              <w:bottom w:val="single" w:sz="4" w:space="0" w:color="auto"/>
              <w:right w:val="nil"/>
            </w:tcBorders>
            <w:vAlign w:val="bottom"/>
          </w:tcPr>
          <w:p w:rsidR="00E72E2B" w:rsidRPr="005219EC" w:rsidRDefault="00E72E2B" w:rsidP="00C44E4F">
            <w:pPr>
              <w:jc w:val="center"/>
            </w:pPr>
          </w:p>
        </w:tc>
      </w:tr>
      <w:tr w:rsidR="00E72E2B" w:rsidRPr="005219EC" w:rsidTr="00C44E4F">
        <w:tc>
          <w:tcPr>
            <w:tcW w:w="5954" w:type="dxa"/>
            <w:tcBorders>
              <w:top w:val="nil"/>
              <w:left w:val="nil"/>
              <w:bottom w:val="nil"/>
              <w:right w:val="nil"/>
            </w:tcBorders>
          </w:tcPr>
          <w:p w:rsidR="00E72E2B" w:rsidRPr="005219EC" w:rsidRDefault="00E72E2B" w:rsidP="00C44E4F">
            <w:pPr>
              <w:jc w:val="center"/>
            </w:pPr>
            <w:r w:rsidRPr="005219EC">
              <w:t>(должность, Ф.И.О.)</w:t>
            </w:r>
          </w:p>
        </w:tc>
        <w:tc>
          <w:tcPr>
            <w:tcW w:w="1758" w:type="dxa"/>
            <w:tcBorders>
              <w:top w:val="nil"/>
              <w:left w:val="nil"/>
              <w:bottom w:val="nil"/>
              <w:right w:val="nil"/>
            </w:tcBorders>
          </w:tcPr>
          <w:p w:rsidR="00E72E2B" w:rsidRPr="005219EC" w:rsidRDefault="00E72E2B" w:rsidP="00C44E4F">
            <w:pPr>
              <w:jc w:val="center"/>
            </w:pPr>
          </w:p>
        </w:tc>
        <w:tc>
          <w:tcPr>
            <w:tcW w:w="2268" w:type="dxa"/>
            <w:tcBorders>
              <w:top w:val="nil"/>
              <w:left w:val="nil"/>
              <w:bottom w:val="nil"/>
              <w:right w:val="nil"/>
            </w:tcBorders>
          </w:tcPr>
          <w:p w:rsidR="00E72E2B" w:rsidRPr="005219EC" w:rsidRDefault="00E72E2B" w:rsidP="00C44E4F">
            <w:pPr>
              <w:jc w:val="center"/>
            </w:pPr>
            <w:r w:rsidRPr="005219EC">
              <w:t>(подпись)</w:t>
            </w:r>
          </w:p>
        </w:tc>
      </w:tr>
    </w:tbl>
    <w:p w:rsidR="00E72E2B" w:rsidRPr="005219EC" w:rsidRDefault="00E72E2B" w:rsidP="00E72E2B">
      <w:pPr>
        <w:jc w:val="right"/>
      </w:pPr>
      <w:r w:rsidRPr="005219EC">
        <w:t>М.П.</w:t>
      </w:r>
    </w:p>
    <w:p w:rsidR="00E72E2B" w:rsidRDefault="00E72E2B" w:rsidP="00E72E2B">
      <w:pPr>
        <w:autoSpaceDE w:val="0"/>
        <w:autoSpaceDN w:val="0"/>
        <w:adjustRightInd w:val="0"/>
        <w:ind w:firstLine="709"/>
        <w:jc w:val="both"/>
      </w:pPr>
    </w:p>
    <w:p w:rsidR="00E72E2B" w:rsidRDefault="00E72E2B" w:rsidP="00E72E2B">
      <w:pPr>
        <w:autoSpaceDE w:val="0"/>
        <w:autoSpaceDN w:val="0"/>
        <w:adjustRightInd w:val="0"/>
        <w:ind w:firstLine="709"/>
        <w:jc w:val="both"/>
      </w:pPr>
    </w:p>
    <w:p w:rsidR="00E72E2B" w:rsidRDefault="00E72E2B" w:rsidP="00E72E2B">
      <w:pPr>
        <w:autoSpaceDE w:val="0"/>
        <w:autoSpaceDN w:val="0"/>
        <w:adjustRightInd w:val="0"/>
        <w:ind w:firstLine="709"/>
        <w:jc w:val="both"/>
      </w:pPr>
    </w:p>
    <w:p w:rsidR="00E72E2B" w:rsidRDefault="00E72E2B" w:rsidP="00E72E2B">
      <w:pPr>
        <w:autoSpaceDE w:val="0"/>
        <w:autoSpaceDN w:val="0"/>
        <w:adjustRightInd w:val="0"/>
        <w:ind w:firstLine="709"/>
        <w:jc w:val="both"/>
      </w:pPr>
    </w:p>
    <w:p w:rsidR="00E72E2B" w:rsidRDefault="00E72E2B" w:rsidP="00E72E2B">
      <w:pPr>
        <w:autoSpaceDE w:val="0"/>
        <w:autoSpaceDN w:val="0"/>
        <w:adjustRightInd w:val="0"/>
        <w:ind w:left="5245"/>
        <w:jc w:val="both"/>
      </w:pPr>
    </w:p>
    <w:p w:rsidR="00E72E2B" w:rsidRDefault="00E72E2B" w:rsidP="00E72E2B">
      <w:pPr>
        <w:autoSpaceDE w:val="0"/>
        <w:autoSpaceDN w:val="0"/>
        <w:adjustRightInd w:val="0"/>
        <w:ind w:left="5245"/>
        <w:jc w:val="both"/>
      </w:pPr>
    </w:p>
    <w:p w:rsidR="00E72E2B" w:rsidRDefault="00E72E2B" w:rsidP="00E72E2B">
      <w:pPr>
        <w:autoSpaceDE w:val="0"/>
        <w:autoSpaceDN w:val="0"/>
        <w:adjustRightInd w:val="0"/>
        <w:ind w:left="5245"/>
        <w:jc w:val="both"/>
      </w:pPr>
    </w:p>
    <w:p w:rsidR="00E72E2B" w:rsidRDefault="00E72E2B" w:rsidP="00E72E2B">
      <w:pPr>
        <w:autoSpaceDE w:val="0"/>
        <w:autoSpaceDN w:val="0"/>
        <w:adjustRightInd w:val="0"/>
        <w:ind w:left="5245"/>
        <w:jc w:val="both"/>
      </w:pPr>
    </w:p>
    <w:p w:rsidR="00E72E2B" w:rsidRDefault="00E72E2B" w:rsidP="00E72E2B">
      <w:pPr>
        <w:autoSpaceDE w:val="0"/>
        <w:autoSpaceDN w:val="0"/>
        <w:adjustRightInd w:val="0"/>
        <w:ind w:left="5245"/>
        <w:jc w:val="both"/>
      </w:pPr>
    </w:p>
    <w:p w:rsidR="00E72E2B" w:rsidRDefault="00E72E2B" w:rsidP="00E72E2B">
      <w:pPr>
        <w:autoSpaceDE w:val="0"/>
        <w:autoSpaceDN w:val="0"/>
        <w:adjustRightInd w:val="0"/>
        <w:ind w:left="5245"/>
        <w:jc w:val="both"/>
      </w:pPr>
    </w:p>
    <w:p w:rsidR="00E72E2B" w:rsidRDefault="00E72E2B" w:rsidP="00E72E2B">
      <w:pPr>
        <w:autoSpaceDE w:val="0"/>
        <w:autoSpaceDN w:val="0"/>
        <w:adjustRightInd w:val="0"/>
        <w:ind w:left="5245"/>
        <w:jc w:val="both"/>
      </w:pPr>
    </w:p>
    <w:p w:rsidR="00E72E2B" w:rsidRDefault="00E72E2B" w:rsidP="00E72E2B">
      <w:pPr>
        <w:autoSpaceDE w:val="0"/>
        <w:autoSpaceDN w:val="0"/>
        <w:adjustRightInd w:val="0"/>
        <w:ind w:left="5245"/>
        <w:jc w:val="both"/>
      </w:pPr>
    </w:p>
    <w:p w:rsidR="00E72E2B" w:rsidRDefault="00E72E2B" w:rsidP="00E72E2B">
      <w:pPr>
        <w:autoSpaceDE w:val="0"/>
        <w:autoSpaceDN w:val="0"/>
        <w:adjustRightInd w:val="0"/>
        <w:ind w:left="5245"/>
        <w:jc w:val="both"/>
      </w:pPr>
    </w:p>
    <w:p w:rsidR="00E72E2B" w:rsidRDefault="00E72E2B" w:rsidP="00E72E2B">
      <w:pPr>
        <w:autoSpaceDE w:val="0"/>
        <w:autoSpaceDN w:val="0"/>
        <w:adjustRightInd w:val="0"/>
        <w:ind w:left="5245"/>
        <w:jc w:val="both"/>
      </w:pPr>
    </w:p>
    <w:p w:rsidR="00E72E2B" w:rsidRDefault="00E72E2B" w:rsidP="00E72E2B">
      <w:pPr>
        <w:autoSpaceDE w:val="0"/>
        <w:autoSpaceDN w:val="0"/>
        <w:adjustRightInd w:val="0"/>
        <w:ind w:left="5245"/>
        <w:jc w:val="both"/>
      </w:pPr>
    </w:p>
    <w:p w:rsidR="00E72E2B" w:rsidRDefault="00E72E2B" w:rsidP="00E72E2B">
      <w:pPr>
        <w:autoSpaceDE w:val="0"/>
        <w:autoSpaceDN w:val="0"/>
        <w:adjustRightInd w:val="0"/>
        <w:ind w:left="5245"/>
        <w:jc w:val="both"/>
      </w:pPr>
    </w:p>
    <w:p w:rsidR="00E72E2B" w:rsidRDefault="00E72E2B" w:rsidP="00E72E2B">
      <w:pPr>
        <w:autoSpaceDE w:val="0"/>
        <w:autoSpaceDN w:val="0"/>
        <w:adjustRightInd w:val="0"/>
        <w:ind w:left="5245"/>
        <w:jc w:val="both"/>
      </w:pPr>
    </w:p>
    <w:p w:rsidR="00E72E2B" w:rsidRDefault="00E72E2B" w:rsidP="00E72E2B">
      <w:pPr>
        <w:autoSpaceDE w:val="0"/>
        <w:autoSpaceDN w:val="0"/>
        <w:adjustRightInd w:val="0"/>
        <w:ind w:left="5245"/>
        <w:jc w:val="both"/>
      </w:pPr>
    </w:p>
    <w:p w:rsidR="00E72E2B" w:rsidRDefault="00E72E2B" w:rsidP="00E72E2B">
      <w:pPr>
        <w:autoSpaceDE w:val="0"/>
        <w:autoSpaceDN w:val="0"/>
        <w:adjustRightInd w:val="0"/>
        <w:ind w:left="5245"/>
        <w:jc w:val="both"/>
      </w:pPr>
    </w:p>
    <w:p w:rsidR="00E72E2B" w:rsidRDefault="00E72E2B" w:rsidP="00E72E2B">
      <w:pPr>
        <w:autoSpaceDE w:val="0"/>
        <w:autoSpaceDN w:val="0"/>
        <w:adjustRightInd w:val="0"/>
        <w:ind w:left="5245"/>
        <w:jc w:val="both"/>
      </w:pPr>
    </w:p>
    <w:p w:rsidR="00E72E2B" w:rsidRDefault="00E72E2B" w:rsidP="00E72E2B">
      <w:pPr>
        <w:autoSpaceDE w:val="0"/>
        <w:autoSpaceDN w:val="0"/>
        <w:adjustRightInd w:val="0"/>
        <w:ind w:left="5245"/>
        <w:jc w:val="both"/>
      </w:pPr>
    </w:p>
    <w:p w:rsidR="00E72E2B" w:rsidRDefault="00E72E2B" w:rsidP="00E72E2B">
      <w:pPr>
        <w:autoSpaceDE w:val="0"/>
        <w:autoSpaceDN w:val="0"/>
        <w:adjustRightInd w:val="0"/>
        <w:ind w:left="5245"/>
        <w:jc w:val="both"/>
      </w:pPr>
    </w:p>
    <w:p w:rsidR="00E72E2B" w:rsidRDefault="00E72E2B" w:rsidP="00E72E2B">
      <w:pPr>
        <w:autoSpaceDE w:val="0"/>
        <w:autoSpaceDN w:val="0"/>
        <w:adjustRightInd w:val="0"/>
        <w:ind w:left="5245"/>
        <w:jc w:val="both"/>
      </w:pPr>
    </w:p>
    <w:p w:rsidR="00E72E2B" w:rsidRDefault="00E72E2B" w:rsidP="00E72E2B">
      <w:pPr>
        <w:autoSpaceDE w:val="0"/>
        <w:autoSpaceDN w:val="0"/>
        <w:adjustRightInd w:val="0"/>
        <w:ind w:left="5245"/>
        <w:jc w:val="both"/>
      </w:pPr>
    </w:p>
    <w:p w:rsidR="00E72E2B" w:rsidRDefault="00E72E2B" w:rsidP="00E72E2B">
      <w:pPr>
        <w:autoSpaceDE w:val="0"/>
        <w:autoSpaceDN w:val="0"/>
        <w:adjustRightInd w:val="0"/>
        <w:ind w:left="5245"/>
        <w:jc w:val="both"/>
      </w:pPr>
    </w:p>
    <w:p w:rsidR="00E72E2B" w:rsidRDefault="00E72E2B" w:rsidP="00E72E2B">
      <w:pPr>
        <w:autoSpaceDE w:val="0"/>
        <w:autoSpaceDN w:val="0"/>
        <w:adjustRightInd w:val="0"/>
        <w:ind w:left="5245"/>
        <w:jc w:val="both"/>
      </w:pPr>
    </w:p>
    <w:p w:rsidR="00E72E2B" w:rsidRDefault="00E72E2B" w:rsidP="00E72E2B">
      <w:pPr>
        <w:autoSpaceDE w:val="0"/>
        <w:autoSpaceDN w:val="0"/>
        <w:adjustRightInd w:val="0"/>
        <w:ind w:left="5245"/>
        <w:jc w:val="both"/>
      </w:pPr>
    </w:p>
    <w:p w:rsidR="00E72E2B" w:rsidRDefault="00E72E2B" w:rsidP="00E72E2B">
      <w:pPr>
        <w:autoSpaceDE w:val="0"/>
        <w:autoSpaceDN w:val="0"/>
        <w:adjustRightInd w:val="0"/>
        <w:ind w:left="5245"/>
        <w:jc w:val="both"/>
      </w:pPr>
    </w:p>
    <w:p w:rsidR="00E72E2B" w:rsidRDefault="00E72E2B" w:rsidP="00E72E2B">
      <w:pPr>
        <w:autoSpaceDE w:val="0"/>
        <w:autoSpaceDN w:val="0"/>
        <w:adjustRightInd w:val="0"/>
        <w:ind w:left="5245"/>
        <w:jc w:val="both"/>
      </w:pPr>
    </w:p>
    <w:p w:rsidR="00E72E2B" w:rsidRDefault="00E72E2B" w:rsidP="00E72E2B">
      <w:pPr>
        <w:autoSpaceDE w:val="0"/>
        <w:autoSpaceDN w:val="0"/>
        <w:adjustRightInd w:val="0"/>
        <w:ind w:left="5245"/>
        <w:jc w:val="both"/>
      </w:pPr>
    </w:p>
    <w:p w:rsidR="00E72E2B" w:rsidRDefault="00E72E2B" w:rsidP="00E72E2B">
      <w:pPr>
        <w:autoSpaceDE w:val="0"/>
        <w:autoSpaceDN w:val="0"/>
        <w:adjustRightInd w:val="0"/>
        <w:ind w:left="5245"/>
        <w:jc w:val="both"/>
      </w:pPr>
    </w:p>
    <w:p w:rsidR="00E72E2B" w:rsidRDefault="00E72E2B" w:rsidP="00E72E2B">
      <w:pPr>
        <w:autoSpaceDE w:val="0"/>
        <w:autoSpaceDN w:val="0"/>
        <w:adjustRightInd w:val="0"/>
        <w:ind w:left="5245"/>
        <w:jc w:val="both"/>
      </w:pPr>
    </w:p>
    <w:p w:rsidR="00E72E2B" w:rsidRDefault="00E72E2B" w:rsidP="00E72E2B">
      <w:pPr>
        <w:autoSpaceDE w:val="0"/>
        <w:autoSpaceDN w:val="0"/>
        <w:adjustRightInd w:val="0"/>
        <w:ind w:left="5245"/>
        <w:jc w:val="both"/>
      </w:pPr>
    </w:p>
    <w:p w:rsidR="00E72E2B" w:rsidRDefault="00E72E2B" w:rsidP="00E72E2B">
      <w:pPr>
        <w:autoSpaceDE w:val="0"/>
        <w:autoSpaceDN w:val="0"/>
        <w:adjustRightInd w:val="0"/>
        <w:ind w:left="5245"/>
        <w:jc w:val="both"/>
      </w:pPr>
    </w:p>
    <w:p w:rsidR="00E72E2B" w:rsidRDefault="00E72E2B" w:rsidP="00E72E2B">
      <w:pPr>
        <w:autoSpaceDE w:val="0"/>
        <w:autoSpaceDN w:val="0"/>
        <w:adjustRightInd w:val="0"/>
        <w:ind w:left="5245"/>
        <w:jc w:val="both"/>
      </w:pPr>
    </w:p>
    <w:p w:rsidR="00E72E2B" w:rsidRDefault="00E72E2B" w:rsidP="00E72E2B">
      <w:pPr>
        <w:autoSpaceDE w:val="0"/>
        <w:autoSpaceDN w:val="0"/>
        <w:adjustRightInd w:val="0"/>
        <w:ind w:left="5245"/>
        <w:jc w:val="both"/>
      </w:pPr>
    </w:p>
    <w:p w:rsidR="00E72E2B" w:rsidRDefault="00E72E2B" w:rsidP="00E72E2B">
      <w:pPr>
        <w:autoSpaceDE w:val="0"/>
        <w:autoSpaceDN w:val="0"/>
        <w:adjustRightInd w:val="0"/>
        <w:ind w:left="5245"/>
        <w:jc w:val="both"/>
      </w:pPr>
    </w:p>
    <w:p w:rsidR="00E72E2B" w:rsidRDefault="00E72E2B" w:rsidP="00E72E2B">
      <w:pPr>
        <w:autoSpaceDE w:val="0"/>
        <w:autoSpaceDN w:val="0"/>
        <w:adjustRightInd w:val="0"/>
        <w:ind w:left="5245"/>
        <w:jc w:val="both"/>
      </w:pPr>
    </w:p>
    <w:p w:rsidR="00E72E2B" w:rsidRDefault="00E72E2B" w:rsidP="00E72E2B">
      <w:pPr>
        <w:autoSpaceDE w:val="0"/>
        <w:autoSpaceDN w:val="0"/>
        <w:adjustRightInd w:val="0"/>
        <w:ind w:left="5245"/>
        <w:jc w:val="both"/>
      </w:pPr>
    </w:p>
    <w:p w:rsidR="00E72E2B" w:rsidRDefault="00E72E2B" w:rsidP="00E72E2B">
      <w:pPr>
        <w:autoSpaceDE w:val="0"/>
        <w:autoSpaceDN w:val="0"/>
        <w:adjustRightInd w:val="0"/>
        <w:ind w:left="5245"/>
        <w:jc w:val="both"/>
      </w:pPr>
    </w:p>
    <w:p w:rsidR="00E72E2B" w:rsidRDefault="00E72E2B" w:rsidP="00E72E2B">
      <w:pPr>
        <w:autoSpaceDE w:val="0"/>
        <w:autoSpaceDN w:val="0"/>
        <w:adjustRightInd w:val="0"/>
        <w:ind w:left="5245"/>
        <w:jc w:val="both"/>
      </w:pPr>
    </w:p>
    <w:p w:rsidR="00E72E2B" w:rsidRDefault="00E72E2B" w:rsidP="00E72E2B">
      <w:pPr>
        <w:autoSpaceDE w:val="0"/>
        <w:autoSpaceDN w:val="0"/>
        <w:adjustRightInd w:val="0"/>
        <w:ind w:left="5245"/>
        <w:jc w:val="both"/>
      </w:pPr>
    </w:p>
    <w:p w:rsidR="00E72E2B" w:rsidRDefault="00E72E2B" w:rsidP="00E72E2B">
      <w:pPr>
        <w:autoSpaceDE w:val="0"/>
        <w:autoSpaceDN w:val="0"/>
        <w:adjustRightInd w:val="0"/>
        <w:ind w:left="5245"/>
        <w:jc w:val="both"/>
      </w:pPr>
    </w:p>
    <w:p w:rsidR="00E72E2B" w:rsidRDefault="00E72E2B" w:rsidP="00E72E2B">
      <w:pPr>
        <w:autoSpaceDE w:val="0"/>
        <w:autoSpaceDN w:val="0"/>
        <w:adjustRightInd w:val="0"/>
        <w:ind w:left="5245"/>
        <w:jc w:val="both"/>
      </w:pPr>
    </w:p>
    <w:p w:rsidR="00E72E2B" w:rsidRDefault="00E72E2B" w:rsidP="00E72E2B">
      <w:pPr>
        <w:autoSpaceDE w:val="0"/>
        <w:autoSpaceDN w:val="0"/>
        <w:adjustRightInd w:val="0"/>
        <w:ind w:left="5245"/>
        <w:jc w:val="both"/>
      </w:pPr>
    </w:p>
    <w:p w:rsidR="00E72E2B" w:rsidRDefault="00E72E2B" w:rsidP="00E72E2B">
      <w:pPr>
        <w:autoSpaceDE w:val="0"/>
        <w:autoSpaceDN w:val="0"/>
        <w:adjustRightInd w:val="0"/>
        <w:ind w:left="5245"/>
        <w:jc w:val="both"/>
      </w:pPr>
    </w:p>
    <w:p w:rsidR="00E72E2B" w:rsidRDefault="00E72E2B" w:rsidP="00E72E2B">
      <w:pPr>
        <w:autoSpaceDE w:val="0"/>
        <w:autoSpaceDN w:val="0"/>
        <w:adjustRightInd w:val="0"/>
        <w:ind w:left="5245"/>
        <w:jc w:val="both"/>
      </w:pPr>
    </w:p>
    <w:p w:rsidR="00E72E2B" w:rsidRDefault="00E72E2B" w:rsidP="00E72E2B">
      <w:pPr>
        <w:autoSpaceDE w:val="0"/>
        <w:autoSpaceDN w:val="0"/>
        <w:adjustRightInd w:val="0"/>
        <w:ind w:left="5245"/>
        <w:jc w:val="both"/>
      </w:pPr>
    </w:p>
    <w:p w:rsidR="00E72E2B" w:rsidRDefault="00E72E2B" w:rsidP="00E72E2B">
      <w:pPr>
        <w:autoSpaceDE w:val="0"/>
        <w:autoSpaceDN w:val="0"/>
        <w:adjustRightInd w:val="0"/>
        <w:ind w:left="5245"/>
        <w:jc w:val="both"/>
      </w:pPr>
    </w:p>
    <w:p w:rsidR="00E72E2B" w:rsidRPr="00E725E6" w:rsidRDefault="00E72E2B" w:rsidP="00E72E2B">
      <w:pPr>
        <w:widowControl w:val="0"/>
        <w:tabs>
          <w:tab w:val="left" w:pos="567"/>
        </w:tabs>
        <w:ind w:left="4962"/>
        <w:contextualSpacing/>
        <w:jc w:val="both"/>
        <w:rPr>
          <w:bCs w:val="0"/>
        </w:rPr>
      </w:pPr>
      <w:r w:rsidRPr="00E725E6">
        <w:t>Приложение №</w:t>
      </w:r>
      <w:r>
        <w:t xml:space="preserve">5 </w:t>
      </w:r>
      <w:r w:rsidRPr="00E725E6">
        <w:t>к Административному регламенту</w:t>
      </w:r>
      <w:r>
        <w:t xml:space="preserve"> </w:t>
      </w:r>
      <w:r w:rsidRPr="00E725E6">
        <w:t>предоставления муниципальной услуги</w:t>
      </w:r>
      <w:r>
        <w:t xml:space="preserve"> </w:t>
      </w:r>
      <w:r w:rsidRPr="00E725E6">
        <w:t>«Присвоение и аннулирование адресов объекту</w:t>
      </w:r>
      <w:r>
        <w:t xml:space="preserve"> </w:t>
      </w:r>
      <w:r w:rsidRPr="00E725E6">
        <w:t xml:space="preserve">адресации» </w:t>
      </w:r>
    </w:p>
    <w:p w:rsidR="00E72E2B" w:rsidRDefault="00E72E2B" w:rsidP="00E72E2B">
      <w:pPr>
        <w:autoSpaceDE w:val="0"/>
        <w:autoSpaceDN w:val="0"/>
        <w:adjustRightInd w:val="0"/>
        <w:ind w:left="5245"/>
        <w:jc w:val="both"/>
      </w:pPr>
    </w:p>
    <w:p w:rsidR="00E72E2B" w:rsidRDefault="00E72E2B" w:rsidP="00E72E2B">
      <w:pPr>
        <w:autoSpaceDE w:val="0"/>
        <w:autoSpaceDN w:val="0"/>
        <w:adjustRightInd w:val="0"/>
        <w:ind w:left="5245"/>
        <w:jc w:val="both"/>
      </w:pPr>
    </w:p>
    <w:p w:rsidR="00E72E2B" w:rsidRDefault="00E72E2B" w:rsidP="00E72E2B">
      <w:pPr>
        <w:autoSpaceDE w:val="0"/>
        <w:autoSpaceDN w:val="0"/>
        <w:adjustRightInd w:val="0"/>
        <w:jc w:val="center"/>
      </w:pPr>
      <w:r>
        <w:t>РЕКОМЕНДУЕМАЯ ФОРМАЗАЯВЛЕНИЯ</w:t>
      </w:r>
    </w:p>
    <w:p w:rsidR="00E72E2B" w:rsidRDefault="00E72E2B" w:rsidP="00E72E2B">
      <w:pPr>
        <w:autoSpaceDE w:val="0"/>
        <w:autoSpaceDN w:val="0"/>
        <w:adjustRightInd w:val="0"/>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E72E2B" w:rsidRDefault="00E72E2B" w:rsidP="00E72E2B">
      <w:pPr>
        <w:autoSpaceDE w:val="0"/>
        <w:autoSpaceDN w:val="0"/>
        <w:adjustRightInd w:val="0"/>
        <w:jc w:val="center"/>
      </w:pPr>
      <w:r>
        <w:t>(для юридических лиц)</w:t>
      </w:r>
    </w:p>
    <w:p w:rsidR="00E72E2B" w:rsidRDefault="00E72E2B" w:rsidP="00E72E2B">
      <w:pPr>
        <w:autoSpaceDE w:val="0"/>
        <w:autoSpaceDN w:val="0"/>
        <w:adjustRightInd w:val="0"/>
        <w:jc w:val="center"/>
      </w:pPr>
    </w:p>
    <w:p w:rsidR="00E72E2B" w:rsidRPr="004A7ECD" w:rsidRDefault="00E72E2B" w:rsidP="00E72E2B">
      <w:pPr>
        <w:autoSpaceDE w:val="0"/>
        <w:autoSpaceDN w:val="0"/>
        <w:adjustRightInd w:val="0"/>
      </w:pPr>
      <w:r>
        <w:t>Фирменный бланк (при наличии)</w:t>
      </w:r>
    </w:p>
    <w:p w:rsidR="00E72E2B" w:rsidRDefault="00E72E2B" w:rsidP="00E72E2B">
      <w:pPr>
        <w:autoSpaceDE w:val="0"/>
        <w:autoSpaceDN w:val="0"/>
        <w:adjustRightInd w:val="0"/>
        <w:ind w:left="5245"/>
        <w:jc w:val="both"/>
      </w:pPr>
      <w:r>
        <w:t>В ________________________</w:t>
      </w:r>
    </w:p>
    <w:p w:rsidR="00E72E2B" w:rsidRDefault="00E72E2B" w:rsidP="00E72E2B">
      <w:pPr>
        <w:autoSpaceDE w:val="0"/>
        <w:autoSpaceDN w:val="0"/>
        <w:adjustRightInd w:val="0"/>
        <w:ind w:left="5245"/>
        <w:jc w:val="both"/>
      </w:pPr>
      <w:r>
        <w:t>_____________________________</w:t>
      </w:r>
    </w:p>
    <w:p w:rsidR="00E72E2B" w:rsidRPr="00F8195D" w:rsidRDefault="00E72E2B" w:rsidP="00E72E2B">
      <w:pPr>
        <w:autoSpaceDE w:val="0"/>
        <w:autoSpaceDN w:val="0"/>
        <w:adjustRightInd w:val="0"/>
        <w:ind w:left="5245"/>
        <w:rPr>
          <w:sz w:val="20"/>
          <w:szCs w:val="20"/>
        </w:rPr>
      </w:pPr>
      <w:r w:rsidRPr="00F8195D">
        <w:rPr>
          <w:sz w:val="20"/>
          <w:szCs w:val="20"/>
        </w:rPr>
        <w:t>(наименование Администрации, Уполномоченного органа)</w:t>
      </w:r>
    </w:p>
    <w:p w:rsidR="00E72E2B" w:rsidRDefault="00E72E2B" w:rsidP="00E72E2B">
      <w:pPr>
        <w:autoSpaceDE w:val="0"/>
        <w:autoSpaceDN w:val="0"/>
        <w:adjustRightInd w:val="0"/>
        <w:ind w:left="5245"/>
        <w:jc w:val="both"/>
      </w:pPr>
    </w:p>
    <w:p w:rsidR="00E72E2B" w:rsidRDefault="00E72E2B" w:rsidP="00E72E2B">
      <w:pPr>
        <w:pBdr>
          <w:bottom w:val="single" w:sz="12" w:space="1" w:color="auto"/>
        </w:pBdr>
        <w:autoSpaceDE w:val="0"/>
        <w:autoSpaceDN w:val="0"/>
        <w:adjustRightInd w:val="0"/>
        <w:ind w:left="5245"/>
        <w:jc w:val="both"/>
      </w:pPr>
      <w:r>
        <w:t>От _________________________</w:t>
      </w:r>
    </w:p>
    <w:p w:rsidR="00E72E2B" w:rsidRDefault="00E72E2B" w:rsidP="00E72E2B">
      <w:pPr>
        <w:pBdr>
          <w:bottom w:val="single" w:sz="12" w:space="1" w:color="auto"/>
        </w:pBdr>
        <w:autoSpaceDE w:val="0"/>
        <w:autoSpaceDN w:val="0"/>
        <w:adjustRightInd w:val="0"/>
        <w:ind w:left="5245"/>
        <w:jc w:val="both"/>
      </w:pPr>
    </w:p>
    <w:p w:rsidR="00E72E2B" w:rsidRPr="00F8195D" w:rsidRDefault="00E72E2B" w:rsidP="00E72E2B">
      <w:pPr>
        <w:autoSpaceDE w:val="0"/>
        <w:autoSpaceDN w:val="0"/>
        <w:adjustRightInd w:val="0"/>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E72E2B" w:rsidRDefault="00E72E2B" w:rsidP="00E72E2B">
      <w:pPr>
        <w:autoSpaceDE w:val="0"/>
        <w:autoSpaceDN w:val="0"/>
        <w:adjustRightInd w:val="0"/>
        <w:ind w:left="5245"/>
        <w:jc w:val="both"/>
      </w:pPr>
      <w:r w:rsidRPr="00F8195D">
        <w:t>ИНН:</w:t>
      </w:r>
      <w:r>
        <w:t>________________________</w:t>
      </w:r>
    </w:p>
    <w:p w:rsidR="00E72E2B" w:rsidRDefault="00E72E2B" w:rsidP="00E72E2B">
      <w:pPr>
        <w:autoSpaceDE w:val="0"/>
        <w:autoSpaceDN w:val="0"/>
        <w:adjustRightInd w:val="0"/>
        <w:ind w:left="5245"/>
        <w:jc w:val="both"/>
      </w:pPr>
      <w:r w:rsidRPr="00F8195D">
        <w:t>ОГРН:</w:t>
      </w:r>
      <w:r>
        <w:t xml:space="preserve"> _______________________</w:t>
      </w:r>
    </w:p>
    <w:p w:rsidR="00E72E2B" w:rsidRPr="00F8195D" w:rsidRDefault="00E72E2B" w:rsidP="00E72E2B">
      <w:pPr>
        <w:autoSpaceDE w:val="0"/>
        <w:autoSpaceDN w:val="0"/>
        <w:adjustRightInd w:val="0"/>
        <w:ind w:left="5245"/>
        <w:jc w:val="both"/>
      </w:pPr>
      <w:r w:rsidRPr="00F8195D">
        <w:t>Адрес места нахождения юридического лица:</w:t>
      </w:r>
    </w:p>
    <w:p w:rsidR="00E72E2B" w:rsidRDefault="00E72E2B" w:rsidP="00E72E2B">
      <w:pPr>
        <w:autoSpaceDE w:val="0"/>
        <w:autoSpaceDN w:val="0"/>
        <w:adjustRightInd w:val="0"/>
        <w:ind w:left="5245"/>
        <w:jc w:val="both"/>
      </w:pPr>
      <w:r>
        <w:t>__________________________________________________________</w:t>
      </w:r>
    </w:p>
    <w:p w:rsidR="00E72E2B" w:rsidRPr="00F8195D" w:rsidRDefault="00E72E2B" w:rsidP="00E72E2B">
      <w:pPr>
        <w:autoSpaceDE w:val="0"/>
        <w:autoSpaceDN w:val="0"/>
        <w:adjustRightInd w:val="0"/>
        <w:ind w:left="5245"/>
        <w:jc w:val="both"/>
      </w:pPr>
      <w:r w:rsidRPr="00F8195D">
        <w:t>Фактический адрес нахождения (при наличии):</w:t>
      </w:r>
    </w:p>
    <w:p w:rsidR="00E72E2B" w:rsidRPr="00F8195D" w:rsidRDefault="00E72E2B" w:rsidP="00E72E2B">
      <w:pPr>
        <w:autoSpaceDE w:val="0"/>
        <w:autoSpaceDN w:val="0"/>
        <w:adjustRightInd w:val="0"/>
        <w:ind w:left="5245"/>
        <w:jc w:val="both"/>
      </w:pPr>
      <w:r w:rsidRPr="00F8195D">
        <w:t>__________________________________________________________</w:t>
      </w:r>
      <w:r>
        <w:t>__________</w:t>
      </w:r>
    </w:p>
    <w:p w:rsidR="00E72E2B" w:rsidRDefault="00E72E2B" w:rsidP="00E72E2B">
      <w:pPr>
        <w:autoSpaceDE w:val="0"/>
        <w:autoSpaceDN w:val="0"/>
        <w:adjustRightInd w:val="0"/>
        <w:ind w:left="5245"/>
        <w:jc w:val="both"/>
      </w:pPr>
      <w:r w:rsidRPr="00F8195D">
        <w:t>Адрес электронной почты:</w:t>
      </w:r>
    </w:p>
    <w:p w:rsidR="00E72E2B" w:rsidRDefault="00E72E2B" w:rsidP="00E72E2B">
      <w:pPr>
        <w:autoSpaceDE w:val="0"/>
        <w:autoSpaceDN w:val="0"/>
        <w:adjustRightInd w:val="0"/>
        <w:ind w:left="5245"/>
        <w:jc w:val="both"/>
      </w:pPr>
      <w:r>
        <w:t>__________________________________</w:t>
      </w:r>
    </w:p>
    <w:p w:rsidR="00E72E2B" w:rsidRDefault="00E72E2B" w:rsidP="00E72E2B">
      <w:pPr>
        <w:autoSpaceDE w:val="0"/>
        <w:autoSpaceDN w:val="0"/>
        <w:adjustRightInd w:val="0"/>
        <w:ind w:left="5245"/>
        <w:jc w:val="both"/>
      </w:pPr>
      <w:r>
        <w:t>Н</w:t>
      </w:r>
      <w:r w:rsidRPr="00F8195D">
        <w:t>омер контактного телефона</w:t>
      </w:r>
      <w:r>
        <w:t>:</w:t>
      </w:r>
    </w:p>
    <w:p w:rsidR="00E72E2B" w:rsidRDefault="00E72E2B" w:rsidP="00E72E2B">
      <w:pPr>
        <w:autoSpaceDE w:val="0"/>
        <w:autoSpaceDN w:val="0"/>
        <w:adjustRightInd w:val="0"/>
        <w:ind w:left="5245"/>
        <w:jc w:val="both"/>
      </w:pPr>
      <w:r>
        <w:t>__________________________________</w:t>
      </w:r>
    </w:p>
    <w:p w:rsidR="00E72E2B" w:rsidRPr="00F8195D" w:rsidRDefault="00E72E2B" w:rsidP="00E72E2B">
      <w:pPr>
        <w:autoSpaceDE w:val="0"/>
        <w:autoSpaceDN w:val="0"/>
        <w:adjustRightInd w:val="0"/>
        <w:ind w:left="5245"/>
        <w:jc w:val="both"/>
      </w:pPr>
    </w:p>
    <w:p w:rsidR="00E72E2B" w:rsidRPr="00F8195D" w:rsidRDefault="00E72E2B" w:rsidP="00E72E2B">
      <w:pPr>
        <w:autoSpaceDE w:val="0"/>
        <w:autoSpaceDN w:val="0"/>
        <w:adjustRightInd w:val="0"/>
        <w:ind w:left="5245"/>
        <w:jc w:val="both"/>
      </w:pPr>
    </w:p>
    <w:p w:rsidR="00E72E2B" w:rsidRDefault="00E72E2B" w:rsidP="00E72E2B">
      <w:pPr>
        <w:autoSpaceDE w:val="0"/>
        <w:autoSpaceDN w:val="0"/>
        <w:adjustRightInd w:val="0"/>
        <w:jc w:val="center"/>
      </w:pPr>
      <w:r>
        <w:t>ЗАЯВЛЕНИЕ</w:t>
      </w:r>
    </w:p>
    <w:p w:rsidR="00E72E2B" w:rsidRDefault="00E72E2B" w:rsidP="00E72E2B">
      <w:pPr>
        <w:autoSpaceDE w:val="0"/>
        <w:autoSpaceDN w:val="0"/>
        <w:adjustRightInd w:val="0"/>
        <w:jc w:val="center"/>
      </w:pPr>
    </w:p>
    <w:p w:rsidR="00E72E2B" w:rsidRDefault="00E72E2B" w:rsidP="00E72E2B">
      <w:pPr>
        <w:autoSpaceDE w:val="0"/>
        <w:autoSpaceDN w:val="0"/>
        <w:adjustRightInd w:val="0"/>
        <w:ind w:firstLine="709"/>
        <w:jc w:val="both"/>
      </w:pPr>
      <w:r>
        <w:lastRenderedPageBreak/>
        <w:t>Прошу устранить (исправить) опечатку и (или) ошибку (нужное указать) в ранее принятом (выданном) __________________________________________________________</w:t>
      </w:r>
    </w:p>
    <w:p w:rsidR="00E72E2B" w:rsidRDefault="00E72E2B" w:rsidP="00E72E2B">
      <w:pPr>
        <w:autoSpaceDE w:val="0"/>
        <w:autoSpaceDN w:val="0"/>
        <w:adjustRightInd w:val="0"/>
        <w:jc w:val="center"/>
      </w:pPr>
      <w:r>
        <w:t>_____________________________________________________________________________</w:t>
      </w:r>
      <w:r>
        <w:br/>
        <w:t>_____________________________________________________________________________ (указывается наименование документа, в котором допущена опечатка или ошибка)</w:t>
      </w:r>
    </w:p>
    <w:p w:rsidR="00E72E2B" w:rsidRDefault="00E72E2B" w:rsidP="00E72E2B">
      <w:pPr>
        <w:autoSpaceDE w:val="0"/>
        <w:autoSpaceDN w:val="0"/>
        <w:adjustRightInd w:val="0"/>
        <w:jc w:val="both"/>
      </w:pPr>
      <w:r>
        <w:t>от ________________ № ________________________________________________________</w:t>
      </w:r>
    </w:p>
    <w:p w:rsidR="00E72E2B" w:rsidRDefault="00E72E2B" w:rsidP="00E72E2B">
      <w:pPr>
        <w:autoSpaceDE w:val="0"/>
        <w:autoSpaceDN w:val="0"/>
        <w:adjustRightInd w:val="0"/>
        <w:ind w:firstLine="709"/>
        <w:jc w:val="center"/>
      </w:pPr>
      <w:r>
        <w:t>(указывается дата принятия и номер документа, в котором допущена опечатка или ошибка)</w:t>
      </w:r>
    </w:p>
    <w:p w:rsidR="00E72E2B" w:rsidRDefault="00E72E2B" w:rsidP="00E72E2B">
      <w:pPr>
        <w:autoSpaceDE w:val="0"/>
        <w:autoSpaceDN w:val="0"/>
        <w:adjustRightInd w:val="0"/>
        <w:jc w:val="both"/>
      </w:pPr>
    </w:p>
    <w:p w:rsidR="00E72E2B" w:rsidRDefault="00E72E2B" w:rsidP="00E72E2B">
      <w:pPr>
        <w:autoSpaceDE w:val="0"/>
        <w:autoSpaceDN w:val="0"/>
        <w:adjustRightInd w:val="0"/>
        <w:jc w:val="both"/>
      </w:pPr>
      <w:r>
        <w:t>в части ______________________________________________________________________</w:t>
      </w:r>
    </w:p>
    <w:p w:rsidR="00E72E2B" w:rsidRDefault="00E72E2B" w:rsidP="00E72E2B">
      <w:pPr>
        <w:autoSpaceDE w:val="0"/>
        <w:autoSpaceDN w:val="0"/>
        <w:adjustRightInd w:val="0"/>
        <w:jc w:val="both"/>
      </w:pPr>
      <w:r>
        <w:t>__________________________________________________________________________________________________________________________________________________________</w:t>
      </w:r>
    </w:p>
    <w:p w:rsidR="00E72E2B" w:rsidRDefault="00E72E2B" w:rsidP="00E72E2B">
      <w:pPr>
        <w:autoSpaceDE w:val="0"/>
        <w:autoSpaceDN w:val="0"/>
        <w:adjustRightInd w:val="0"/>
        <w:jc w:val="center"/>
      </w:pPr>
      <w:r>
        <w:t>(указывается допущенная опечатка или ошибка)</w:t>
      </w:r>
    </w:p>
    <w:p w:rsidR="00E72E2B" w:rsidRDefault="00E72E2B" w:rsidP="00E72E2B">
      <w:pPr>
        <w:autoSpaceDE w:val="0"/>
        <w:autoSpaceDN w:val="0"/>
        <w:adjustRightInd w:val="0"/>
        <w:jc w:val="both"/>
      </w:pPr>
      <w:r>
        <w:t>в связи с ____________________________________________________________________</w:t>
      </w:r>
    </w:p>
    <w:p w:rsidR="00E72E2B" w:rsidRDefault="00E72E2B" w:rsidP="00E72E2B">
      <w:pPr>
        <w:autoSpaceDE w:val="0"/>
        <w:autoSpaceDN w:val="0"/>
        <w:adjustRightInd w:val="0"/>
        <w:jc w:val="both"/>
      </w:pPr>
      <w:r>
        <w:t>____________________________________________________________________________________________________________________________________________________________________________________________________________________________________</w:t>
      </w:r>
    </w:p>
    <w:p w:rsidR="00E72E2B" w:rsidRDefault="00E72E2B" w:rsidP="00E72E2B">
      <w:pPr>
        <w:autoSpaceDE w:val="0"/>
        <w:autoSpaceDN w:val="0"/>
        <w:adjustRightInd w:val="0"/>
        <w:jc w:val="both"/>
      </w:pPr>
      <w: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E72E2B" w:rsidRDefault="00E72E2B" w:rsidP="00E72E2B">
      <w:pPr>
        <w:autoSpaceDE w:val="0"/>
        <w:autoSpaceDN w:val="0"/>
        <w:adjustRightInd w:val="0"/>
        <w:jc w:val="both"/>
      </w:pPr>
    </w:p>
    <w:p w:rsidR="00E72E2B" w:rsidRDefault="00E72E2B" w:rsidP="00E72E2B">
      <w:pPr>
        <w:autoSpaceDE w:val="0"/>
        <w:autoSpaceDN w:val="0"/>
        <w:adjustRightInd w:val="0"/>
        <w:jc w:val="both"/>
      </w:pPr>
      <w:r>
        <w:t xml:space="preserve"> К заявлению прилагаются:</w:t>
      </w:r>
    </w:p>
    <w:p w:rsidR="00E72E2B" w:rsidRPr="008F1BE1" w:rsidRDefault="00E72E2B" w:rsidP="00E72E2B">
      <w:pPr>
        <w:pStyle w:val="af1"/>
        <w:numPr>
          <w:ilvl w:val="0"/>
          <w:numId w:val="44"/>
        </w:numPr>
        <w:autoSpaceDE w:val="0"/>
        <w:autoSpaceDN w:val="0"/>
        <w:adjustRightInd w:val="0"/>
        <w:spacing w:before="0"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E72E2B" w:rsidRDefault="00E72E2B" w:rsidP="00E72E2B">
      <w:pPr>
        <w:pStyle w:val="af1"/>
        <w:numPr>
          <w:ilvl w:val="0"/>
          <w:numId w:val="44"/>
        </w:numPr>
        <w:autoSpaceDE w:val="0"/>
        <w:autoSpaceDN w:val="0"/>
        <w:adjustRightInd w:val="0"/>
        <w:spacing w:before="0" w:after="0" w:line="240" w:lineRule="auto"/>
        <w:jc w:val="both"/>
        <w:rPr>
          <w:sz w:val="24"/>
          <w:szCs w:val="24"/>
        </w:rPr>
      </w:pPr>
      <w:r w:rsidRPr="0078184F">
        <w:rPr>
          <w:sz w:val="24"/>
          <w:szCs w:val="24"/>
        </w:rPr>
        <w:t>_______________________________________________________________________</w:t>
      </w:r>
    </w:p>
    <w:p w:rsidR="00E72E2B" w:rsidRPr="0078184F" w:rsidRDefault="00E72E2B" w:rsidP="00E72E2B">
      <w:pPr>
        <w:pStyle w:val="af1"/>
        <w:numPr>
          <w:ilvl w:val="0"/>
          <w:numId w:val="44"/>
        </w:numPr>
        <w:autoSpaceDE w:val="0"/>
        <w:autoSpaceDN w:val="0"/>
        <w:adjustRightInd w:val="0"/>
        <w:spacing w:before="0" w:after="0" w:line="240" w:lineRule="auto"/>
        <w:jc w:val="both"/>
        <w:rPr>
          <w:sz w:val="24"/>
          <w:szCs w:val="24"/>
        </w:rPr>
      </w:pPr>
      <w:r>
        <w:rPr>
          <w:sz w:val="24"/>
          <w:szCs w:val="24"/>
        </w:rPr>
        <w:t>_</w:t>
      </w:r>
      <w:r w:rsidRPr="0078184F">
        <w:rPr>
          <w:sz w:val="24"/>
          <w:szCs w:val="24"/>
        </w:rPr>
        <w:t>______________________________________________________________________</w:t>
      </w:r>
    </w:p>
    <w:p w:rsidR="00E72E2B" w:rsidRPr="0078184F" w:rsidRDefault="00E72E2B" w:rsidP="00E72E2B">
      <w:pPr>
        <w:pStyle w:val="af1"/>
        <w:numPr>
          <w:ilvl w:val="0"/>
          <w:numId w:val="44"/>
        </w:numPr>
        <w:autoSpaceDE w:val="0"/>
        <w:autoSpaceDN w:val="0"/>
        <w:adjustRightInd w:val="0"/>
        <w:spacing w:before="0" w:after="0" w:line="240" w:lineRule="auto"/>
        <w:jc w:val="both"/>
        <w:rPr>
          <w:sz w:val="24"/>
          <w:szCs w:val="24"/>
        </w:rPr>
      </w:pPr>
      <w:r w:rsidRPr="0078184F">
        <w:rPr>
          <w:sz w:val="24"/>
          <w:szCs w:val="24"/>
        </w:rPr>
        <w:t>_______________________________________________________________________</w:t>
      </w:r>
    </w:p>
    <w:p w:rsidR="00E72E2B" w:rsidRDefault="00E72E2B" w:rsidP="00E72E2B">
      <w:pPr>
        <w:autoSpaceDE w:val="0"/>
        <w:autoSpaceDN w:val="0"/>
        <w:adjustRightInd w:val="0"/>
        <w:jc w:val="center"/>
      </w:pPr>
      <w:r>
        <w:t xml:space="preserve">(указываются </w:t>
      </w:r>
      <w:r w:rsidRPr="00F8195D">
        <w:t>реквизиты документа (-ов), обосновывающих доводы заявителя о наличии опечатки, а также содержащих правильные сведения</w:t>
      </w:r>
      <w:r>
        <w:t>)</w:t>
      </w:r>
    </w:p>
    <w:p w:rsidR="00E72E2B" w:rsidRDefault="00E72E2B" w:rsidP="00E72E2B">
      <w:pPr>
        <w:autoSpaceDE w:val="0"/>
        <w:autoSpaceDN w:val="0"/>
        <w:adjustRightInd w:val="0"/>
        <w:jc w:val="center"/>
      </w:pPr>
    </w:p>
    <w:p w:rsidR="00E72E2B" w:rsidRDefault="00E72E2B" w:rsidP="00E72E2B">
      <w:pPr>
        <w:autoSpaceDE w:val="0"/>
        <w:autoSpaceDN w:val="0"/>
        <w:adjustRightInd w:val="0"/>
        <w:jc w:val="both"/>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E72E2B" w:rsidTr="00C44E4F">
        <w:tc>
          <w:tcPr>
            <w:tcW w:w="3190" w:type="dxa"/>
            <w:tcBorders>
              <w:bottom w:val="single" w:sz="4" w:space="0" w:color="auto"/>
            </w:tcBorders>
          </w:tcPr>
          <w:p w:rsidR="00E72E2B" w:rsidRDefault="00E72E2B" w:rsidP="00C44E4F">
            <w:pPr>
              <w:autoSpaceDE w:val="0"/>
              <w:autoSpaceDN w:val="0"/>
              <w:adjustRightInd w:val="0"/>
              <w:jc w:val="both"/>
              <w:rPr>
                <w:sz w:val="24"/>
                <w:szCs w:val="24"/>
              </w:rPr>
            </w:pPr>
          </w:p>
        </w:tc>
        <w:tc>
          <w:tcPr>
            <w:tcW w:w="3190" w:type="dxa"/>
            <w:tcBorders>
              <w:bottom w:val="single" w:sz="4" w:space="0" w:color="auto"/>
            </w:tcBorders>
          </w:tcPr>
          <w:p w:rsidR="00E72E2B" w:rsidRDefault="00E72E2B" w:rsidP="00C44E4F">
            <w:pPr>
              <w:autoSpaceDE w:val="0"/>
              <w:autoSpaceDN w:val="0"/>
              <w:adjustRightInd w:val="0"/>
              <w:jc w:val="both"/>
              <w:rPr>
                <w:sz w:val="24"/>
                <w:szCs w:val="24"/>
              </w:rPr>
            </w:pPr>
          </w:p>
        </w:tc>
        <w:tc>
          <w:tcPr>
            <w:tcW w:w="3190" w:type="dxa"/>
            <w:tcBorders>
              <w:bottom w:val="single" w:sz="4" w:space="0" w:color="auto"/>
            </w:tcBorders>
          </w:tcPr>
          <w:p w:rsidR="00E72E2B" w:rsidRDefault="00E72E2B" w:rsidP="00C44E4F">
            <w:pPr>
              <w:autoSpaceDE w:val="0"/>
              <w:autoSpaceDN w:val="0"/>
              <w:adjustRightInd w:val="0"/>
              <w:jc w:val="both"/>
              <w:rPr>
                <w:sz w:val="24"/>
                <w:szCs w:val="24"/>
              </w:rPr>
            </w:pPr>
          </w:p>
        </w:tc>
      </w:tr>
      <w:tr w:rsidR="00E72E2B" w:rsidTr="00C44E4F">
        <w:tc>
          <w:tcPr>
            <w:tcW w:w="3190" w:type="dxa"/>
            <w:tcBorders>
              <w:top w:val="single" w:sz="4" w:space="0" w:color="auto"/>
            </w:tcBorders>
          </w:tcPr>
          <w:p w:rsidR="00E72E2B" w:rsidRDefault="00E72E2B" w:rsidP="00C44E4F">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E72E2B" w:rsidRDefault="00E72E2B" w:rsidP="00C44E4F">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E72E2B" w:rsidRDefault="00E72E2B" w:rsidP="00C44E4F">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E72E2B" w:rsidRDefault="00E72E2B" w:rsidP="00E72E2B">
      <w:pPr>
        <w:autoSpaceDE w:val="0"/>
        <w:autoSpaceDN w:val="0"/>
        <w:adjustRightInd w:val="0"/>
        <w:jc w:val="both"/>
      </w:pPr>
    </w:p>
    <w:p w:rsidR="00E72E2B" w:rsidRDefault="00E72E2B" w:rsidP="00E72E2B">
      <w:pPr>
        <w:autoSpaceDE w:val="0"/>
        <w:autoSpaceDN w:val="0"/>
        <w:adjustRightInd w:val="0"/>
        <w:jc w:val="both"/>
      </w:pPr>
    </w:p>
    <w:p w:rsidR="00E72E2B" w:rsidRDefault="00E72E2B" w:rsidP="00E72E2B">
      <w:pPr>
        <w:autoSpaceDE w:val="0"/>
        <w:autoSpaceDN w:val="0"/>
        <w:adjustRightInd w:val="0"/>
      </w:pPr>
      <w:r>
        <w:t>М.П. (при наличии)</w:t>
      </w:r>
    </w:p>
    <w:p w:rsidR="00E72E2B" w:rsidRDefault="00E72E2B" w:rsidP="00E72E2B">
      <w:pPr>
        <w:autoSpaceDE w:val="0"/>
        <w:autoSpaceDN w:val="0"/>
        <w:adjustRightInd w:val="0"/>
        <w:jc w:val="center"/>
      </w:pPr>
    </w:p>
    <w:p w:rsidR="00E72E2B" w:rsidRPr="00F8195D" w:rsidRDefault="00E72E2B" w:rsidP="00E72E2B">
      <w:pPr>
        <w:autoSpaceDE w:val="0"/>
        <w:autoSpaceDN w:val="0"/>
        <w:adjustRightInd w:val="0"/>
        <w:jc w:val="center"/>
      </w:pPr>
    </w:p>
    <w:p w:rsidR="00E72E2B" w:rsidRDefault="00E72E2B" w:rsidP="00E72E2B">
      <w:r>
        <w:t>Реквизиты документа, удостоверяющего личность уполномоченного представителя:</w:t>
      </w:r>
    </w:p>
    <w:p w:rsidR="00E72E2B" w:rsidRDefault="00E72E2B" w:rsidP="00E72E2B">
      <w:r>
        <w:t>_______________________________________________________________________________________________________________________________________________________________________________________________________________________________________</w:t>
      </w:r>
    </w:p>
    <w:p w:rsidR="00E72E2B" w:rsidRDefault="00E72E2B" w:rsidP="00E72E2B">
      <w:pPr>
        <w:autoSpaceDE w:val="0"/>
        <w:autoSpaceDN w:val="0"/>
        <w:adjustRightInd w:val="0"/>
        <w:jc w:val="center"/>
      </w:pPr>
      <w:r w:rsidRPr="00EF0D1F">
        <w:rPr>
          <w:sz w:val="20"/>
          <w:szCs w:val="20"/>
        </w:rPr>
        <w:t>(указывается наименование документы, номер, кем и когда выдан</w:t>
      </w:r>
      <w:r>
        <w:t>)</w:t>
      </w:r>
    </w:p>
    <w:p w:rsidR="00E72E2B" w:rsidRDefault="00E72E2B" w:rsidP="00E72E2B"/>
    <w:p w:rsidR="00E72E2B" w:rsidRDefault="00E72E2B" w:rsidP="00E72E2B">
      <w:r>
        <w:br w:type="page"/>
      </w:r>
    </w:p>
    <w:p w:rsidR="00E72E2B" w:rsidRDefault="00E72E2B" w:rsidP="00E72E2B">
      <w:pPr>
        <w:autoSpaceDE w:val="0"/>
        <w:autoSpaceDN w:val="0"/>
        <w:adjustRightInd w:val="0"/>
        <w:jc w:val="center"/>
      </w:pPr>
      <w:r>
        <w:lastRenderedPageBreak/>
        <w:t>РЕКОМЕНДУЕМАЯ ФОРМАЗАЯВЛЕНИЯ</w:t>
      </w:r>
    </w:p>
    <w:p w:rsidR="00E72E2B" w:rsidRDefault="00E72E2B" w:rsidP="00E72E2B">
      <w:pPr>
        <w:autoSpaceDE w:val="0"/>
        <w:autoSpaceDN w:val="0"/>
        <w:adjustRightInd w:val="0"/>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E72E2B" w:rsidRDefault="00E72E2B" w:rsidP="00E72E2B">
      <w:pPr>
        <w:autoSpaceDE w:val="0"/>
        <w:autoSpaceDN w:val="0"/>
        <w:adjustRightInd w:val="0"/>
        <w:jc w:val="center"/>
      </w:pPr>
      <w:r>
        <w:t>(для физических лиц)</w:t>
      </w:r>
    </w:p>
    <w:p w:rsidR="00E72E2B" w:rsidRDefault="00E72E2B" w:rsidP="00E72E2B">
      <w:pPr>
        <w:autoSpaceDE w:val="0"/>
        <w:autoSpaceDN w:val="0"/>
        <w:adjustRightInd w:val="0"/>
        <w:jc w:val="center"/>
      </w:pPr>
    </w:p>
    <w:p w:rsidR="00E72E2B" w:rsidRDefault="00E72E2B" w:rsidP="00E72E2B">
      <w:pPr>
        <w:autoSpaceDE w:val="0"/>
        <w:autoSpaceDN w:val="0"/>
        <w:adjustRightInd w:val="0"/>
        <w:ind w:left="5245"/>
        <w:jc w:val="both"/>
      </w:pPr>
      <w:r>
        <w:t>В ________________________</w:t>
      </w:r>
    </w:p>
    <w:p w:rsidR="00E72E2B" w:rsidRDefault="00E72E2B" w:rsidP="00E72E2B">
      <w:pPr>
        <w:autoSpaceDE w:val="0"/>
        <w:autoSpaceDN w:val="0"/>
        <w:adjustRightInd w:val="0"/>
        <w:ind w:left="5245"/>
        <w:jc w:val="both"/>
      </w:pPr>
      <w:r>
        <w:t>_____________________________</w:t>
      </w:r>
    </w:p>
    <w:p w:rsidR="00E72E2B" w:rsidRPr="00F8195D" w:rsidRDefault="00E72E2B" w:rsidP="00E72E2B">
      <w:pPr>
        <w:autoSpaceDE w:val="0"/>
        <w:autoSpaceDN w:val="0"/>
        <w:adjustRightInd w:val="0"/>
        <w:ind w:left="5245"/>
        <w:rPr>
          <w:sz w:val="20"/>
          <w:szCs w:val="20"/>
        </w:rPr>
      </w:pPr>
      <w:r w:rsidRPr="00F8195D">
        <w:rPr>
          <w:sz w:val="20"/>
          <w:szCs w:val="20"/>
        </w:rPr>
        <w:t>(наименование Администрации, Уполномоченного органа)</w:t>
      </w:r>
    </w:p>
    <w:p w:rsidR="00E72E2B" w:rsidRDefault="00E72E2B" w:rsidP="00E72E2B">
      <w:pPr>
        <w:autoSpaceDE w:val="0"/>
        <w:autoSpaceDN w:val="0"/>
        <w:adjustRightInd w:val="0"/>
        <w:ind w:left="5245"/>
        <w:jc w:val="both"/>
      </w:pPr>
    </w:p>
    <w:p w:rsidR="00E72E2B" w:rsidRDefault="00E72E2B" w:rsidP="00E72E2B">
      <w:pPr>
        <w:autoSpaceDE w:val="0"/>
        <w:autoSpaceDN w:val="0"/>
        <w:adjustRightInd w:val="0"/>
        <w:ind w:left="5245"/>
        <w:jc w:val="both"/>
      </w:pPr>
      <w:r>
        <w:t>От _________________________</w:t>
      </w:r>
    </w:p>
    <w:p w:rsidR="00E72E2B" w:rsidRDefault="00E72E2B" w:rsidP="00E72E2B">
      <w:pPr>
        <w:autoSpaceDE w:val="0"/>
        <w:autoSpaceDN w:val="0"/>
        <w:adjustRightInd w:val="0"/>
        <w:ind w:left="5245"/>
        <w:jc w:val="both"/>
      </w:pPr>
      <w:r>
        <w:t>________________________________</w:t>
      </w:r>
    </w:p>
    <w:p w:rsidR="00E72E2B" w:rsidRPr="00F8195D" w:rsidRDefault="00E72E2B" w:rsidP="00E72E2B">
      <w:pPr>
        <w:autoSpaceDE w:val="0"/>
        <w:autoSpaceDN w:val="0"/>
        <w:adjustRightInd w:val="0"/>
        <w:ind w:left="5245"/>
        <w:jc w:val="center"/>
        <w:rPr>
          <w:sz w:val="20"/>
          <w:szCs w:val="20"/>
        </w:rPr>
      </w:pPr>
      <w:r w:rsidRPr="00F8195D">
        <w:rPr>
          <w:sz w:val="20"/>
          <w:szCs w:val="20"/>
        </w:rPr>
        <w:t>(</w:t>
      </w:r>
      <w:r>
        <w:rPr>
          <w:sz w:val="20"/>
          <w:szCs w:val="20"/>
        </w:rPr>
        <w:t>ФИО физического лица</w:t>
      </w:r>
      <w:r w:rsidRPr="00F8195D">
        <w:rPr>
          <w:sz w:val="20"/>
          <w:szCs w:val="20"/>
        </w:rPr>
        <w:t>)</w:t>
      </w:r>
    </w:p>
    <w:p w:rsidR="00E72E2B" w:rsidRDefault="00E72E2B" w:rsidP="00E72E2B">
      <w:pPr>
        <w:autoSpaceDE w:val="0"/>
        <w:autoSpaceDN w:val="0"/>
        <w:adjustRightInd w:val="0"/>
        <w:ind w:left="5245"/>
        <w:jc w:val="both"/>
      </w:pPr>
      <w:r>
        <w:t>Реквизиты основного документа, удостоверяющего личность:</w:t>
      </w:r>
    </w:p>
    <w:p w:rsidR="00E72E2B" w:rsidRDefault="00E72E2B" w:rsidP="00E72E2B">
      <w:pPr>
        <w:autoSpaceDE w:val="0"/>
        <w:autoSpaceDN w:val="0"/>
        <w:adjustRightInd w:val="0"/>
        <w:ind w:left="5245"/>
        <w:jc w:val="both"/>
      </w:pPr>
      <w:r>
        <w:t>______________________________________________________________</w:t>
      </w:r>
    </w:p>
    <w:p w:rsidR="00E72E2B" w:rsidRDefault="00E72E2B" w:rsidP="00E72E2B">
      <w:pPr>
        <w:autoSpaceDE w:val="0"/>
        <w:autoSpaceDN w:val="0"/>
        <w:adjustRightInd w:val="0"/>
        <w:ind w:left="5245"/>
        <w:jc w:val="center"/>
      </w:pPr>
      <w:r w:rsidRPr="00EF0D1F">
        <w:rPr>
          <w:sz w:val="20"/>
          <w:szCs w:val="20"/>
        </w:rPr>
        <w:t>(указывается наименование документы, номер, кем и когда выдан</w:t>
      </w:r>
      <w:r>
        <w:t>)</w:t>
      </w:r>
    </w:p>
    <w:p w:rsidR="00E72E2B" w:rsidRPr="00F8195D" w:rsidRDefault="00E72E2B" w:rsidP="00E72E2B">
      <w:pPr>
        <w:autoSpaceDE w:val="0"/>
        <w:autoSpaceDN w:val="0"/>
        <w:adjustRightInd w:val="0"/>
        <w:ind w:left="5245"/>
        <w:jc w:val="both"/>
      </w:pPr>
      <w:r w:rsidRPr="00F8195D">
        <w:t xml:space="preserve">Адрес места </w:t>
      </w:r>
      <w:r>
        <w:t>жительства (пребывания)</w:t>
      </w:r>
      <w:r w:rsidRPr="00F8195D">
        <w:t>:</w:t>
      </w:r>
    </w:p>
    <w:p w:rsidR="00E72E2B" w:rsidRDefault="00E72E2B" w:rsidP="00E72E2B">
      <w:pPr>
        <w:autoSpaceDE w:val="0"/>
        <w:autoSpaceDN w:val="0"/>
        <w:adjustRightInd w:val="0"/>
        <w:ind w:left="5245"/>
        <w:jc w:val="both"/>
      </w:pPr>
      <w:r>
        <w:t>__________________________________________________________</w:t>
      </w:r>
    </w:p>
    <w:p w:rsidR="00E72E2B" w:rsidRDefault="00E72E2B" w:rsidP="00E72E2B">
      <w:pPr>
        <w:autoSpaceDE w:val="0"/>
        <w:autoSpaceDN w:val="0"/>
        <w:adjustRightInd w:val="0"/>
        <w:ind w:left="5245"/>
        <w:jc w:val="both"/>
      </w:pPr>
      <w:r w:rsidRPr="00F8195D">
        <w:t>Адрес электронной почты</w:t>
      </w:r>
      <w:r>
        <w:t xml:space="preserve"> (при наличии)</w:t>
      </w:r>
      <w:r w:rsidRPr="00F8195D">
        <w:t>:</w:t>
      </w:r>
    </w:p>
    <w:p w:rsidR="00E72E2B" w:rsidRDefault="00E72E2B" w:rsidP="00E72E2B">
      <w:pPr>
        <w:autoSpaceDE w:val="0"/>
        <w:autoSpaceDN w:val="0"/>
        <w:adjustRightInd w:val="0"/>
        <w:ind w:left="5245"/>
        <w:jc w:val="both"/>
      </w:pPr>
      <w:r>
        <w:t>__________________________________</w:t>
      </w:r>
    </w:p>
    <w:p w:rsidR="00E72E2B" w:rsidRDefault="00E72E2B" w:rsidP="00E72E2B">
      <w:pPr>
        <w:autoSpaceDE w:val="0"/>
        <w:autoSpaceDN w:val="0"/>
        <w:adjustRightInd w:val="0"/>
        <w:ind w:left="5245"/>
        <w:jc w:val="both"/>
      </w:pPr>
      <w:r>
        <w:t>Н</w:t>
      </w:r>
      <w:r w:rsidRPr="00F8195D">
        <w:t>омер контактного телефона</w:t>
      </w:r>
      <w:r>
        <w:t>:</w:t>
      </w:r>
    </w:p>
    <w:p w:rsidR="00E72E2B" w:rsidRDefault="00E72E2B" w:rsidP="00E72E2B">
      <w:pPr>
        <w:autoSpaceDE w:val="0"/>
        <w:autoSpaceDN w:val="0"/>
        <w:adjustRightInd w:val="0"/>
        <w:ind w:left="5245"/>
        <w:jc w:val="both"/>
      </w:pPr>
      <w:r>
        <w:t>__________________________________</w:t>
      </w:r>
    </w:p>
    <w:p w:rsidR="00E72E2B" w:rsidRPr="00F8195D" w:rsidRDefault="00E72E2B" w:rsidP="00E72E2B">
      <w:pPr>
        <w:autoSpaceDE w:val="0"/>
        <w:autoSpaceDN w:val="0"/>
        <w:adjustRightInd w:val="0"/>
        <w:ind w:left="5245"/>
        <w:jc w:val="both"/>
      </w:pPr>
    </w:p>
    <w:p w:rsidR="00E72E2B" w:rsidRPr="00F8195D" w:rsidRDefault="00E72E2B" w:rsidP="00E72E2B">
      <w:pPr>
        <w:autoSpaceDE w:val="0"/>
        <w:autoSpaceDN w:val="0"/>
        <w:adjustRightInd w:val="0"/>
        <w:ind w:left="5245"/>
        <w:jc w:val="both"/>
      </w:pPr>
    </w:p>
    <w:p w:rsidR="00E72E2B" w:rsidRDefault="00E72E2B" w:rsidP="00E72E2B">
      <w:pPr>
        <w:autoSpaceDE w:val="0"/>
        <w:autoSpaceDN w:val="0"/>
        <w:adjustRightInd w:val="0"/>
        <w:jc w:val="center"/>
      </w:pPr>
      <w:r>
        <w:t>ЗАЯВЛЕНИЕ</w:t>
      </w:r>
    </w:p>
    <w:p w:rsidR="00E72E2B" w:rsidRDefault="00E72E2B" w:rsidP="00E72E2B">
      <w:pPr>
        <w:autoSpaceDE w:val="0"/>
        <w:autoSpaceDN w:val="0"/>
        <w:adjustRightInd w:val="0"/>
        <w:jc w:val="center"/>
      </w:pPr>
    </w:p>
    <w:p w:rsidR="00E72E2B" w:rsidRDefault="00E72E2B" w:rsidP="00E72E2B">
      <w:pPr>
        <w:autoSpaceDE w:val="0"/>
        <w:autoSpaceDN w:val="0"/>
        <w:adjustRightInd w:val="0"/>
        <w:ind w:firstLine="709"/>
        <w:jc w:val="both"/>
      </w:pPr>
      <w:r>
        <w:t>Прошу устранить (исправить) опечатку и (или) ошибку (нужное указать) в ранее принятом (выданном) __________________________________________________________</w:t>
      </w:r>
    </w:p>
    <w:p w:rsidR="00E72E2B" w:rsidRDefault="00E72E2B" w:rsidP="00E72E2B">
      <w:pPr>
        <w:autoSpaceDE w:val="0"/>
        <w:autoSpaceDN w:val="0"/>
        <w:adjustRightInd w:val="0"/>
        <w:jc w:val="center"/>
      </w:pPr>
      <w:r>
        <w:t>_____________________________________________________________________________</w:t>
      </w:r>
      <w:r>
        <w:br/>
        <w:t xml:space="preserve"> (указывается наименование документа, в котором допущена опечатка или ошибка)</w:t>
      </w:r>
    </w:p>
    <w:p w:rsidR="00E72E2B" w:rsidRDefault="00E72E2B" w:rsidP="00E72E2B">
      <w:pPr>
        <w:autoSpaceDE w:val="0"/>
        <w:autoSpaceDN w:val="0"/>
        <w:adjustRightInd w:val="0"/>
        <w:jc w:val="both"/>
      </w:pPr>
      <w:r>
        <w:t>от ________________ № ________________________________________________________</w:t>
      </w:r>
    </w:p>
    <w:p w:rsidR="00E72E2B" w:rsidRDefault="00E72E2B" w:rsidP="00E72E2B">
      <w:pPr>
        <w:autoSpaceDE w:val="0"/>
        <w:autoSpaceDN w:val="0"/>
        <w:adjustRightInd w:val="0"/>
        <w:ind w:firstLine="709"/>
        <w:jc w:val="center"/>
      </w:pPr>
      <w:r>
        <w:t>(указывается дата принятия и номер документа, в котором допущена опечатка или ошибка)</w:t>
      </w:r>
    </w:p>
    <w:p w:rsidR="00E72E2B" w:rsidRDefault="00E72E2B" w:rsidP="00E72E2B">
      <w:pPr>
        <w:autoSpaceDE w:val="0"/>
        <w:autoSpaceDN w:val="0"/>
        <w:adjustRightInd w:val="0"/>
        <w:jc w:val="both"/>
      </w:pPr>
    </w:p>
    <w:p w:rsidR="00E72E2B" w:rsidRDefault="00E72E2B" w:rsidP="00E72E2B">
      <w:pPr>
        <w:autoSpaceDE w:val="0"/>
        <w:autoSpaceDN w:val="0"/>
        <w:adjustRightInd w:val="0"/>
        <w:jc w:val="both"/>
      </w:pPr>
      <w:r>
        <w:t>в части ______________________________________________________________________</w:t>
      </w:r>
    </w:p>
    <w:p w:rsidR="00E72E2B" w:rsidRDefault="00E72E2B" w:rsidP="00E72E2B">
      <w:pPr>
        <w:autoSpaceDE w:val="0"/>
        <w:autoSpaceDN w:val="0"/>
        <w:adjustRightInd w:val="0"/>
        <w:jc w:val="both"/>
      </w:pPr>
      <w:r>
        <w:t>__________________________________________________________________________________________________________________________________________________________</w:t>
      </w:r>
    </w:p>
    <w:p w:rsidR="00E72E2B" w:rsidRDefault="00E72E2B" w:rsidP="00E72E2B">
      <w:pPr>
        <w:autoSpaceDE w:val="0"/>
        <w:autoSpaceDN w:val="0"/>
        <w:adjustRightInd w:val="0"/>
        <w:jc w:val="center"/>
      </w:pPr>
      <w:r>
        <w:t>(указывается допущенная опечатка или ошибка)</w:t>
      </w:r>
    </w:p>
    <w:p w:rsidR="00E72E2B" w:rsidRDefault="00E72E2B" w:rsidP="00E72E2B">
      <w:pPr>
        <w:autoSpaceDE w:val="0"/>
        <w:autoSpaceDN w:val="0"/>
        <w:adjustRightInd w:val="0"/>
        <w:jc w:val="both"/>
      </w:pPr>
      <w:r>
        <w:t>в связи с ____________________________________________________________________</w:t>
      </w:r>
    </w:p>
    <w:p w:rsidR="00E72E2B" w:rsidRDefault="00E72E2B" w:rsidP="00E72E2B">
      <w:pPr>
        <w:autoSpaceDE w:val="0"/>
        <w:autoSpaceDN w:val="0"/>
        <w:adjustRightInd w:val="0"/>
        <w:jc w:val="both"/>
      </w:pPr>
      <w:r>
        <w:t>_____________________________________________________________________________</w:t>
      </w:r>
    </w:p>
    <w:p w:rsidR="00E72E2B" w:rsidRDefault="00E72E2B" w:rsidP="00E72E2B">
      <w:pPr>
        <w:autoSpaceDE w:val="0"/>
        <w:autoSpaceDN w:val="0"/>
        <w:adjustRightInd w:val="0"/>
        <w:jc w:val="both"/>
      </w:pPr>
      <w:r>
        <w:t>____________________________________________________________________</w:t>
      </w:r>
    </w:p>
    <w:p w:rsidR="00E72E2B" w:rsidRDefault="00E72E2B" w:rsidP="00E72E2B">
      <w:pPr>
        <w:autoSpaceDE w:val="0"/>
        <w:autoSpaceDN w:val="0"/>
        <w:adjustRightInd w:val="0"/>
        <w:jc w:val="both"/>
      </w:pPr>
      <w: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E72E2B" w:rsidRDefault="00E72E2B" w:rsidP="00E72E2B">
      <w:pPr>
        <w:autoSpaceDE w:val="0"/>
        <w:autoSpaceDN w:val="0"/>
        <w:adjustRightInd w:val="0"/>
        <w:jc w:val="both"/>
      </w:pPr>
    </w:p>
    <w:p w:rsidR="00E72E2B" w:rsidRDefault="00E72E2B" w:rsidP="00E72E2B">
      <w:pPr>
        <w:autoSpaceDE w:val="0"/>
        <w:autoSpaceDN w:val="0"/>
        <w:adjustRightInd w:val="0"/>
        <w:jc w:val="both"/>
      </w:pPr>
      <w:r>
        <w:t xml:space="preserve"> К заявлению прилагаются:</w:t>
      </w:r>
    </w:p>
    <w:p w:rsidR="00E72E2B" w:rsidRPr="008F1BE1" w:rsidRDefault="00E72E2B" w:rsidP="00E72E2B">
      <w:pPr>
        <w:pStyle w:val="af1"/>
        <w:numPr>
          <w:ilvl w:val="0"/>
          <w:numId w:val="45"/>
        </w:numPr>
        <w:autoSpaceDE w:val="0"/>
        <w:autoSpaceDN w:val="0"/>
        <w:adjustRightInd w:val="0"/>
        <w:spacing w:before="0" w:after="0" w:line="240" w:lineRule="auto"/>
        <w:jc w:val="both"/>
        <w:rPr>
          <w:sz w:val="24"/>
          <w:szCs w:val="24"/>
        </w:rPr>
      </w:pPr>
      <w:r w:rsidRPr="008F1BE1">
        <w:rPr>
          <w:sz w:val="24"/>
          <w:szCs w:val="24"/>
        </w:rPr>
        <w:lastRenderedPageBreak/>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E72E2B" w:rsidRDefault="00E72E2B" w:rsidP="00E72E2B">
      <w:pPr>
        <w:pStyle w:val="af1"/>
        <w:numPr>
          <w:ilvl w:val="0"/>
          <w:numId w:val="45"/>
        </w:numPr>
        <w:autoSpaceDE w:val="0"/>
        <w:autoSpaceDN w:val="0"/>
        <w:adjustRightInd w:val="0"/>
        <w:spacing w:before="0" w:after="0" w:line="240" w:lineRule="auto"/>
        <w:jc w:val="both"/>
        <w:rPr>
          <w:sz w:val="24"/>
          <w:szCs w:val="24"/>
        </w:rPr>
      </w:pPr>
      <w:r w:rsidRPr="0078184F">
        <w:rPr>
          <w:sz w:val="24"/>
          <w:szCs w:val="24"/>
        </w:rPr>
        <w:t>_______________________________________________________________________</w:t>
      </w:r>
    </w:p>
    <w:p w:rsidR="00E72E2B" w:rsidRPr="0078184F" w:rsidRDefault="00E72E2B" w:rsidP="00E72E2B">
      <w:pPr>
        <w:pStyle w:val="af1"/>
        <w:numPr>
          <w:ilvl w:val="0"/>
          <w:numId w:val="45"/>
        </w:numPr>
        <w:autoSpaceDE w:val="0"/>
        <w:autoSpaceDN w:val="0"/>
        <w:adjustRightInd w:val="0"/>
        <w:spacing w:before="0" w:after="0" w:line="240" w:lineRule="auto"/>
        <w:jc w:val="both"/>
        <w:rPr>
          <w:sz w:val="24"/>
          <w:szCs w:val="24"/>
        </w:rPr>
      </w:pPr>
      <w:r>
        <w:rPr>
          <w:sz w:val="24"/>
          <w:szCs w:val="24"/>
        </w:rPr>
        <w:t>_</w:t>
      </w:r>
      <w:r w:rsidRPr="0078184F">
        <w:rPr>
          <w:sz w:val="24"/>
          <w:szCs w:val="24"/>
        </w:rPr>
        <w:t>______________________________________________________________________</w:t>
      </w:r>
    </w:p>
    <w:p w:rsidR="00E72E2B" w:rsidRPr="0078184F" w:rsidRDefault="00E72E2B" w:rsidP="00E72E2B">
      <w:pPr>
        <w:pStyle w:val="af1"/>
        <w:numPr>
          <w:ilvl w:val="0"/>
          <w:numId w:val="45"/>
        </w:numPr>
        <w:autoSpaceDE w:val="0"/>
        <w:autoSpaceDN w:val="0"/>
        <w:adjustRightInd w:val="0"/>
        <w:spacing w:before="0" w:after="0" w:line="240" w:lineRule="auto"/>
        <w:jc w:val="both"/>
        <w:rPr>
          <w:sz w:val="24"/>
          <w:szCs w:val="24"/>
        </w:rPr>
      </w:pPr>
      <w:r w:rsidRPr="0078184F">
        <w:rPr>
          <w:sz w:val="24"/>
          <w:szCs w:val="24"/>
        </w:rPr>
        <w:t>_______________________________________________________________________</w:t>
      </w:r>
    </w:p>
    <w:p w:rsidR="00E72E2B" w:rsidRDefault="00E72E2B" w:rsidP="00E72E2B">
      <w:pPr>
        <w:autoSpaceDE w:val="0"/>
        <w:autoSpaceDN w:val="0"/>
        <w:adjustRightInd w:val="0"/>
        <w:jc w:val="center"/>
      </w:pPr>
      <w:r>
        <w:t xml:space="preserve">(указываются </w:t>
      </w:r>
      <w:r w:rsidRPr="00F8195D">
        <w:t>реквизиты документа (-ов), обосновывающих доводы заявителя о наличии опечатки, а также содержащих правильные сведения</w:t>
      </w:r>
      <w:r>
        <w:t>)</w:t>
      </w:r>
    </w:p>
    <w:p w:rsidR="00E72E2B" w:rsidRDefault="00E72E2B" w:rsidP="00E72E2B">
      <w:pPr>
        <w:autoSpaceDE w:val="0"/>
        <w:autoSpaceDN w:val="0"/>
        <w:adjustRightInd w:val="0"/>
        <w:jc w:val="both"/>
      </w:pPr>
    </w:p>
    <w:p w:rsidR="00E72E2B" w:rsidRDefault="00E72E2B" w:rsidP="00E72E2B">
      <w:pPr>
        <w:autoSpaceDE w:val="0"/>
        <w:autoSpaceDN w:val="0"/>
        <w:adjustRightInd w:val="0"/>
        <w:jc w:val="both"/>
      </w:pPr>
    </w:p>
    <w:p w:rsidR="00E72E2B" w:rsidRDefault="00E72E2B" w:rsidP="00E72E2B">
      <w:pPr>
        <w:autoSpaceDE w:val="0"/>
        <w:autoSpaceDN w:val="0"/>
        <w:adjustRightInd w:val="0"/>
        <w:jc w:val="both"/>
      </w:pPr>
      <w:r>
        <w:t>______________________     ____________________________    _______________________</w:t>
      </w:r>
    </w:p>
    <w:p w:rsidR="00E72E2B" w:rsidRDefault="00E72E2B" w:rsidP="00E72E2B">
      <w:pPr>
        <w:autoSpaceDE w:val="0"/>
        <w:autoSpaceDN w:val="0"/>
        <w:adjustRightInd w:val="0"/>
        <w:jc w:val="both"/>
      </w:pPr>
      <w:r>
        <w:t xml:space="preserve">            (дата)                                     (подпись)                                     (Ф.И.О.)</w:t>
      </w:r>
    </w:p>
    <w:p w:rsidR="00E72E2B" w:rsidRDefault="00E72E2B" w:rsidP="00E72E2B">
      <w:pPr>
        <w:autoSpaceDE w:val="0"/>
        <w:autoSpaceDN w:val="0"/>
        <w:adjustRightInd w:val="0"/>
        <w:jc w:val="both"/>
      </w:pPr>
    </w:p>
    <w:p w:rsidR="00E72E2B" w:rsidRDefault="00E72E2B" w:rsidP="00E72E2B">
      <w:pPr>
        <w:autoSpaceDE w:val="0"/>
        <w:autoSpaceDN w:val="0"/>
        <w:adjustRightInd w:val="0"/>
      </w:pPr>
    </w:p>
    <w:p w:rsidR="00E72E2B" w:rsidRPr="00F8195D" w:rsidRDefault="00E72E2B" w:rsidP="00E72E2B">
      <w:pPr>
        <w:autoSpaceDE w:val="0"/>
        <w:autoSpaceDN w:val="0"/>
        <w:adjustRightInd w:val="0"/>
        <w:jc w:val="center"/>
      </w:pPr>
    </w:p>
    <w:p w:rsidR="00E72E2B" w:rsidRDefault="00E72E2B" w:rsidP="00E72E2B">
      <w:r>
        <w:t>Реквизиты документа, удостоверяющего личность представителя:</w:t>
      </w:r>
    </w:p>
    <w:p w:rsidR="00E72E2B" w:rsidRDefault="00E72E2B" w:rsidP="00E72E2B">
      <w:r>
        <w:t>_______________________________________________________________________________________________________________________________________________________________________________________________________________________________________</w:t>
      </w:r>
    </w:p>
    <w:p w:rsidR="00E72E2B" w:rsidRDefault="00E72E2B" w:rsidP="00E72E2B">
      <w:pPr>
        <w:autoSpaceDE w:val="0"/>
        <w:autoSpaceDN w:val="0"/>
        <w:adjustRightInd w:val="0"/>
        <w:jc w:val="center"/>
      </w:pPr>
      <w:r w:rsidRPr="00EF0D1F">
        <w:rPr>
          <w:sz w:val="20"/>
          <w:szCs w:val="20"/>
        </w:rPr>
        <w:t>(указывается наименование документы, номер, кем и когда выдан</w:t>
      </w:r>
      <w:r>
        <w:t>)</w:t>
      </w:r>
    </w:p>
    <w:p w:rsidR="00E72E2B" w:rsidRDefault="00E72E2B" w:rsidP="00E72E2B"/>
    <w:p w:rsidR="00E72E2B" w:rsidRDefault="00E72E2B" w:rsidP="00E72E2B"/>
    <w:p w:rsidR="00E72E2B" w:rsidRDefault="00E72E2B" w:rsidP="00E72E2B"/>
    <w:p w:rsidR="00E72E2B" w:rsidRDefault="00E72E2B" w:rsidP="00E72E2B"/>
    <w:p w:rsidR="00E72E2B" w:rsidRDefault="00E72E2B" w:rsidP="00E72E2B"/>
    <w:p w:rsidR="00E72E2B" w:rsidRDefault="00E72E2B" w:rsidP="00E72E2B"/>
    <w:p w:rsidR="00E72E2B" w:rsidRDefault="00E72E2B" w:rsidP="00E72E2B"/>
    <w:p w:rsidR="00E72E2B" w:rsidRDefault="00E72E2B" w:rsidP="00E72E2B"/>
    <w:p w:rsidR="00E72E2B" w:rsidRDefault="00E72E2B" w:rsidP="00E72E2B"/>
    <w:p w:rsidR="00E72E2B" w:rsidRDefault="00E72E2B" w:rsidP="00E72E2B"/>
    <w:p w:rsidR="00E72E2B" w:rsidRDefault="00E72E2B" w:rsidP="00E72E2B"/>
    <w:p w:rsidR="00E72E2B" w:rsidRDefault="00E72E2B" w:rsidP="00E72E2B"/>
    <w:p w:rsidR="004D6F3F" w:rsidRDefault="004D6F3F"/>
    <w:sectPr w:rsidR="004D6F3F" w:rsidSect="004D6F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Andale Sans UI">
    <w:altName w:val="Arial Unicode MS"/>
    <w:charset w:val="00"/>
    <w:family w:val="auto"/>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0"/>
    <w:lvl w:ilvl="0">
      <w:start w:val="1"/>
      <w:numFmt w:val="bullet"/>
      <w:suff w:val="space"/>
      <w:lvlText w:val="-"/>
      <w:lvlJc w:val="left"/>
    </w:lvl>
  </w:abstractNum>
  <w:abstractNum w:abstractNumId="1">
    <w:nsid w:val="01AB33B8"/>
    <w:multiLevelType w:val="hybridMultilevel"/>
    <w:tmpl w:val="BA2CE34E"/>
    <w:lvl w:ilvl="0" w:tplc="98381668">
      <w:start w:val="1"/>
      <w:numFmt w:val="bullet"/>
      <w:lvlText w:val=""/>
      <w:lvlJc w:val="left"/>
      <w:pPr>
        <w:ind w:left="1429" w:hanging="360"/>
      </w:pPr>
      <w:rPr>
        <w:rFonts w:ascii="Symbol" w:hAnsi="Symbol" w:hint="default"/>
      </w:rPr>
    </w:lvl>
    <w:lvl w:ilvl="1" w:tplc="0F64B7EA" w:tentative="1">
      <w:start w:val="1"/>
      <w:numFmt w:val="bullet"/>
      <w:lvlText w:val="o"/>
      <w:lvlJc w:val="left"/>
      <w:pPr>
        <w:ind w:left="2149" w:hanging="360"/>
      </w:pPr>
      <w:rPr>
        <w:rFonts w:ascii="Courier New" w:hAnsi="Courier New" w:cs="Courier New" w:hint="default"/>
      </w:rPr>
    </w:lvl>
    <w:lvl w:ilvl="2" w:tplc="FCEA6978" w:tentative="1">
      <w:start w:val="1"/>
      <w:numFmt w:val="bullet"/>
      <w:lvlText w:val=""/>
      <w:lvlJc w:val="left"/>
      <w:pPr>
        <w:ind w:left="2869" w:hanging="360"/>
      </w:pPr>
      <w:rPr>
        <w:rFonts w:ascii="Wingdings" w:hAnsi="Wingdings" w:hint="default"/>
      </w:rPr>
    </w:lvl>
    <w:lvl w:ilvl="3" w:tplc="AFF60468" w:tentative="1">
      <w:start w:val="1"/>
      <w:numFmt w:val="bullet"/>
      <w:lvlText w:val=""/>
      <w:lvlJc w:val="left"/>
      <w:pPr>
        <w:ind w:left="3589" w:hanging="360"/>
      </w:pPr>
      <w:rPr>
        <w:rFonts w:ascii="Symbol" w:hAnsi="Symbol" w:hint="default"/>
      </w:rPr>
    </w:lvl>
    <w:lvl w:ilvl="4" w:tplc="5526E6F4" w:tentative="1">
      <w:start w:val="1"/>
      <w:numFmt w:val="bullet"/>
      <w:lvlText w:val="o"/>
      <w:lvlJc w:val="left"/>
      <w:pPr>
        <w:ind w:left="4309" w:hanging="360"/>
      </w:pPr>
      <w:rPr>
        <w:rFonts w:ascii="Courier New" w:hAnsi="Courier New" w:cs="Courier New" w:hint="default"/>
      </w:rPr>
    </w:lvl>
    <w:lvl w:ilvl="5" w:tplc="C9EE467E" w:tentative="1">
      <w:start w:val="1"/>
      <w:numFmt w:val="bullet"/>
      <w:lvlText w:val=""/>
      <w:lvlJc w:val="left"/>
      <w:pPr>
        <w:ind w:left="5029" w:hanging="360"/>
      </w:pPr>
      <w:rPr>
        <w:rFonts w:ascii="Wingdings" w:hAnsi="Wingdings" w:hint="default"/>
      </w:rPr>
    </w:lvl>
    <w:lvl w:ilvl="6" w:tplc="B6100EAE" w:tentative="1">
      <w:start w:val="1"/>
      <w:numFmt w:val="bullet"/>
      <w:lvlText w:val=""/>
      <w:lvlJc w:val="left"/>
      <w:pPr>
        <w:ind w:left="5749" w:hanging="360"/>
      </w:pPr>
      <w:rPr>
        <w:rFonts w:ascii="Symbol" w:hAnsi="Symbol" w:hint="default"/>
      </w:rPr>
    </w:lvl>
    <w:lvl w:ilvl="7" w:tplc="7D6032E0" w:tentative="1">
      <w:start w:val="1"/>
      <w:numFmt w:val="bullet"/>
      <w:lvlText w:val="o"/>
      <w:lvlJc w:val="left"/>
      <w:pPr>
        <w:ind w:left="6469" w:hanging="360"/>
      </w:pPr>
      <w:rPr>
        <w:rFonts w:ascii="Courier New" w:hAnsi="Courier New" w:cs="Courier New" w:hint="default"/>
      </w:rPr>
    </w:lvl>
    <w:lvl w:ilvl="8" w:tplc="05421DF4" w:tentative="1">
      <w:start w:val="1"/>
      <w:numFmt w:val="bullet"/>
      <w:lvlText w:val=""/>
      <w:lvlJc w:val="left"/>
      <w:pPr>
        <w:ind w:left="7189" w:hanging="360"/>
      </w:pPr>
      <w:rPr>
        <w:rFonts w:ascii="Wingdings" w:hAnsi="Wingdings" w:hint="default"/>
      </w:rPr>
    </w:lvl>
  </w:abstractNum>
  <w:abstractNum w:abstractNumId="2">
    <w:nsid w:val="0A5C1FE6"/>
    <w:multiLevelType w:val="multilevel"/>
    <w:tmpl w:val="997C8FA2"/>
    <w:lvl w:ilvl="0">
      <w:start w:val="1"/>
      <w:numFmt w:val="decimal"/>
      <w:lvlText w:val="%1."/>
      <w:lvlJc w:val="left"/>
      <w:pPr>
        <w:ind w:left="1108" w:hanging="360"/>
      </w:pPr>
      <w:rPr>
        <w:rFonts w:hint="default"/>
      </w:rPr>
    </w:lvl>
    <w:lvl w:ilvl="1">
      <w:start w:val="5"/>
      <w:numFmt w:val="decimal"/>
      <w:isLgl/>
      <w:lvlText w:val="%1.%2."/>
      <w:lvlJc w:val="left"/>
      <w:pPr>
        <w:ind w:left="1468" w:hanging="720"/>
      </w:pPr>
      <w:rPr>
        <w:rFonts w:hint="default"/>
      </w:rPr>
    </w:lvl>
    <w:lvl w:ilvl="2">
      <w:start w:val="1"/>
      <w:numFmt w:val="decimal"/>
      <w:isLgl/>
      <w:lvlText w:val="%1.%2.%3."/>
      <w:lvlJc w:val="left"/>
      <w:pPr>
        <w:ind w:left="1468" w:hanging="720"/>
      </w:pPr>
      <w:rPr>
        <w:rFonts w:hint="default"/>
      </w:rPr>
    </w:lvl>
    <w:lvl w:ilvl="3">
      <w:start w:val="1"/>
      <w:numFmt w:val="decimal"/>
      <w:isLgl/>
      <w:lvlText w:val="%1.%2.%3.%4."/>
      <w:lvlJc w:val="left"/>
      <w:pPr>
        <w:ind w:left="1828" w:hanging="1080"/>
      </w:pPr>
      <w:rPr>
        <w:rFonts w:hint="default"/>
      </w:rPr>
    </w:lvl>
    <w:lvl w:ilvl="4">
      <w:start w:val="1"/>
      <w:numFmt w:val="decimal"/>
      <w:isLgl/>
      <w:lvlText w:val="%1.%2.%3.%4.%5."/>
      <w:lvlJc w:val="left"/>
      <w:pPr>
        <w:ind w:left="1828" w:hanging="1080"/>
      </w:pPr>
      <w:rPr>
        <w:rFonts w:hint="default"/>
      </w:rPr>
    </w:lvl>
    <w:lvl w:ilvl="5">
      <w:start w:val="1"/>
      <w:numFmt w:val="decimal"/>
      <w:isLgl/>
      <w:lvlText w:val="%1.%2.%3.%4.%5.%6."/>
      <w:lvlJc w:val="left"/>
      <w:pPr>
        <w:ind w:left="2188" w:hanging="1440"/>
      </w:pPr>
      <w:rPr>
        <w:rFonts w:hint="default"/>
      </w:rPr>
    </w:lvl>
    <w:lvl w:ilvl="6">
      <w:start w:val="1"/>
      <w:numFmt w:val="decimal"/>
      <w:isLgl/>
      <w:lvlText w:val="%1.%2.%3.%4.%5.%6.%7."/>
      <w:lvlJc w:val="left"/>
      <w:pPr>
        <w:ind w:left="2548" w:hanging="1800"/>
      </w:pPr>
      <w:rPr>
        <w:rFonts w:hint="default"/>
      </w:rPr>
    </w:lvl>
    <w:lvl w:ilvl="7">
      <w:start w:val="1"/>
      <w:numFmt w:val="decimal"/>
      <w:isLgl/>
      <w:lvlText w:val="%1.%2.%3.%4.%5.%6.%7.%8."/>
      <w:lvlJc w:val="left"/>
      <w:pPr>
        <w:ind w:left="2548" w:hanging="1800"/>
      </w:pPr>
      <w:rPr>
        <w:rFonts w:hint="default"/>
      </w:rPr>
    </w:lvl>
    <w:lvl w:ilvl="8">
      <w:start w:val="1"/>
      <w:numFmt w:val="decimal"/>
      <w:isLgl/>
      <w:lvlText w:val="%1.%2.%3.%4.%5.%6.%7.%8.%9."/>
      <w:lvlJc w:val="left"/>
      <w:pPr>
        <w:ind w:left="2908" w:hanging="2160"/>
      </w:pPr>
      <w:rPr>
        <w:rFonts w:hint="default"/>
      </w:rPr>
    </w:lvl>
  </w:abstractNum>
  <w:abstractNum w:abstractNumId="3">
    <w:nsid w:val="0A952AA5"/>
    <w:multiLevelType w:val="multilevel"/>
    <w:tmpl w:val="60BA5B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D4714C3"/>
    <w:multiLevelType w:val="multilevel"/>
    <w:tmpl w:val="453A41FA"/>
    <w:lvl w:ilvl="0">
      <w:start w:val="2"/>
      <w:numFmt w:val="decimal"/>
      <w:lvlText w:val="%1."/>
      <w:lvlJc w:val="left"/>
      <w:pPr>
        <w:ind w:left="450" w:hanging="450"/>
      </w:pPr>
      <w:rPr>
        <w:rFonts w:hint="default"/>
      </w:rPr>
    </w:lvl>
    <w:lvl w:ilvl="1">
      <w:start w:val="4"/>
      <w:numFmt w:val="decimal"/>
      <w:lvlText w:val="%1.%2."/>
      <w:lvlJc w:val="left"/>
      <w:pPr>
        <w:ind w:left="253" w:hanging="720"/>
      </w:pPr>
      <w:rPr>
        <w:rFonts w:hint="default"/>
      </w:rPr>
    </w:lvl>
    <w:lvl w:ilvl="2">
      <w:start w:val="1"/>
      <w:numFmt w:val="decimal"/>
      <w:lvlText w:val="%1.%2.%3."/>
      <w:lvlJc w:val="left"/>
      <w:pPr>
        <w:ind w:left="-214" w:hanging="720"/>
      </w:pPr>
      <w:rPr>
        <w:rFonts w:hint="default"/>
      </w:rPr>
    </w:lvl>
    <w:lvl w:ilvl="3">
      <w:start w:val="1"/>
      <w:numFmt w:val="decimal"/>
      <w:lvlText w:val="%1.%2.%3.%4."/>
      <w:lvlJc w:val="left"/>
      <w:pPr>
        <w:ind w:left="-321" w:hanging="1080"/>
      </w:pPr>
      <w:rPr>
        <w:rFonts w:hint="default"/>
      </w:rPr>
    </w:lvl>
    <w:lvl w:ilvl="4">
      <w:start w:val="1"/>
      <w:numFmt w:val="decimal"/>
      <w:lvlText w:val="%1.%2.%3.%4.%5."/>
      <w:lvlJc w:val="left"/>
      <w:pPr>
        <w:ind w:left="-788" w:hanging="1080"/>
      </w:pPr>
      <w:rPr>
        <w:rFonts w:hint="default"/>
      </w:rPr>
    </w:lvl>
    <w:lvl w:ilvl="5">
      <w:start w:val="1"/>
      <w:numFmt w:val="decimal"/>
      <w:lvlText w:val="%1.%2.%3.%4.%5.%6."/>
      <w:lvlJc w:val="left"/>
      <w:pPr>
        <w:ind w:left="-895" w:hanging="1440"/>
      </w:pPr>
      <w:rPr>
        <w:rFonts w:hint="default"/>
      </w:rPr>
    </w:lvl>
    <w:lvl w:ilvl="6">
      <w:start w:val="1"/>
      <w:numFmt w:val="decimal"/>
      <w:lvlText w:val="%1.%2.%3.%4.%5.%6.%7."/>
      <w:lvlJc w:val="left"/>
      <w:pPr>
        <w:ind w:left="-1002" w:hanging="1800"/>
      </w:pPr>
      <w:rPr>
        <w:rFonts w:hint="default"/>
      </w:rPr>
    </w:lvl>
    <w:lvl w:ilvl="7">
      <w:start w:val="1"/>
      <w:numFmt w:val="decimal"/>
      <w:lvlText w:val="%1.%2.%3.%4.%5.%6.%7.%8."/>
      <w:lvlJc w:val="left"/>
      <w:pPr>
        <w:ind w:left="-1469" w:hanging="1800"/>
      </w:pPr>
      <w:rPr>
        <w:rFonts w:hint="default"/>
      </w:rPr>
    </w:lvl>
    <w:lvl w:ilvl="8">
      <w:start w:val="1"/>
      <w:numFmt w:val="decimal"/>
      <w:lvlText w:val="%1.%2.%3.%4.%5.%6.%7.%8.%9."/>
      <w:lvlJc w:val="left"/>
      <w:pPr>
        <w:ind w:left="-1576" w:hanging="2160"/>
      </w:pPr>
      <w:rPr>
        <w:rFonts w:hint="default"/>
      </w:rPr>
    </w:lvl>
  </w:abstractNum>
  <w:abstractNum w:abstractNumId="5">
    <w:nsid w:val="12BB4BC8"/>
    <w:multiLevelType w:val="hybridMultilevel"/>
    <w:tmpl w:val="18E8E252"/>
    <w:lvl w:ilvl="0" w:tplc="DDCEB5FC">
      <w:start w:val="1"/>
      <w:numFmt w:val="decimal"/>
      <w:lvlText w:val="%1."/>
      <w:lvlJc w:val="left"/>
      <w:pPr>
        <w:ind w:left="720" w:hanging="360"/>
      </w:pPr>
      <w:rPr>
        <w:rFonts w:hint="default"/>
      </w:rPr>
    </w:lvl>
    <w:lvl w:ilvl="1" w:tplc="25A0BD34">
      <w:start w:val="1"/>
      <w:numFmt w:val="lowerLetter"/>
      <w:lvlText w:val="%2."/>
      <w:lvlJc w:val="left"/>
      <w:pPr>
        <w:ind w:left="1440" w:hanging="360"/>
      </w:pPr>
    </w:lvl>
    <w:lvl w:ilvl="2" w:tplc="F14CB436">
      <w:start w:val="1"/>
      <w:numFmt w:val="lowerRoman"/>
      <w:lvlText w:val="%3."/>
      <w:lvlJc w:val="right"/>
      <w:pPr>
        <w:ind w:left="2160" w:hanging="180"/>
      </w:pPr>
    </w:lvl>
    <w:lvl w:ilvl="3" w:tplc="000082CA" w:tentative="1">
      <w:start w:val="1"/>
      <w:numFmt w:val="decimal"/>
      <w:lvlText w:val="%4."/>
      <w:lvlJc w:val="left"/>
      <w:pPr>
        <w:ind w:left="2880" w:hanging="360"/>
      </w:pPr>
    </w:lvl>
    <w:lvl w:ilvl="4" w:tplc="FBA481F6" w:tentative="1">
      <w:start w:val="1"/>
      <w:numFmt w:val="lowerLetter"/>
      <w:lvlText w:val="%5."/>
      <w:lvlJc w:val="left"/>
      <w:pPr>
        <w:ind w:left="3600" w:hanging="360"/>
      </w:pPr>
    </w:lvl>
    <w:lvl w:ilvl="5" w:tplc="5B2ACBAC" w:tentative="1">
      <w:start w:val="1"/>
      <w:numFmt w:val="lowerRoman"/>
      <w:lvlText w:val="%6."/>
      <w:lvlJc w:val="right"/>
      <w:pPr>
        <w:ind w:left="4320" w:hanging="180"/>
      </w:pPr>
    </w:lvl>
    <w:lvl w:ilvl="6" w:tplc="3722927E" w:tentative="1">
      <w:start w:val="1"/>
      <w:numFmt w:val="decimal"/>
      <w:lvlText w:val="%7."/>
      <w:lvlJc w:val="left"/>
      <w:pPr>
        <w:ind w:left="5040" w:hanging="360"/>
      </w:pPr>
    </w:lvl>
    <w:lvl w:ilvl="7" w:tplc="74B6F050" w:tentative="1">
      <w:start w:val="1"/>
      <w:numFmt w:val="lowerLetter"/>
      <w:lvlText w:val="%8."/>
      <w:lvlJc w:val="left"/>
      <w:pPr>
        <w:ind w:left="5760" w:hanging="360"/>
      </w:pPr>
    </w:lvl>
    <w:lvl w:ilvl="8" w:tplc="EFC0623E" w:tentative="1">
      <w:start w:val="1"/>
      <w:numFmt w:val="lowerRoman"/>
      <w:lvlText w:val="%9."/>
      <w:lvlJc w:val="right"/>
      <w:pPr>
        <w:ind w:left="6480" w:hanging="180"/>
      </w:pPr>
    </w:lvl>
  </w:abstractNum>
  <w:abstractNum w:abstractNumId="6">
    <w:nsid w:val="2E8E3FD7"/>
    <w:multiLevelType w:val="hybridMultilevel"/>
    <w:tmpl w:val="00200962"/>
    <w:lvl w:ilvl="0" w:tplc="B9769BE8">
      <w:start w:val="1"/>
      <w:numFmt w:val="decimal"/>
      <w:lvlText w:val="%1)"/>
      <w:lvlJc w:val="left"/>
      <w:pPr>
        <w:ind w:left="1456" w:hanging="916"/>
      </w:pPr>
      <w:rPr>
        <w:rFonts w:hint="default"/>
      </w:rPr>
    </w:lvl>
    <w:lvl w:ilvl="1" w:tplc="B8483E34" w:tentative="1">
      <w:start w:val="1"/>
      <w:numFmt w:val="lowerLetter"/>
      <w:lvlText w:val="%2."/>
      <w:lvlJc w:val="left"/>
      <w:pPr>
        <w:ind w:left="1620" w:hanging="360"/>
      </w:pPr>
    </w:lvl>
    <w:lvl w:ilvl="2" w:tplc="A8D209EE" w:tentative="1">
      <w:start w:val="1"/>
      <w:numFmt w:val="lowerRoman"/>
      <w:lvlText w:val="%3."/>
      <w:lvlJc w:val="right"/>
      <w:pPr>
        <w:ind w:left="2340" w:hanging="180"/>
      </w:pPr>
    </w:lvl>
    <w:lvl w:ilvl="3" w:tplc="4FAAB712" w:tentative="1">
      <w:start w:val="1"/>
      <w:numFmt w:val="decimal"/>
      <w:lvlText w:val="%4."/>
      <w:lvlJc w:val="left"/>
      <w:pPr>
        <w:ind w:left="3060" w:hanging="360"/>
      </w:pPr>
    </w:lvl>
    <w:lvl w:ilvl="4" w:tplc="D33C1C06" w:tentative="1">
      <w:start w:val="1"/>
      <w:numFmt w:val="lowerLetter"/>
      <w:lvlText w:val="%5."/>
      <w:lvlJc w:val="left"/>
      <w:pPr>
        <w:ind w:left="3780" w:hanging="360"/>
      </w:pPr>
    </w:lvl>
    <w:lvl w:ilvl="5" w:tplc="8DC2DA06" w:tentative="1">
      <w:start w:val="1"/>
      <w:numFmt w:val="lowerRoman"/>
      <w:lvlText w:val="%6."/>
      <w:lvlJc w:val="right"/>
      <w:pPr>
        <w:ind w:left="4500" w:hanging="180"/>
      </w:pPr>
    </w:lvl>
    <w:lvl w:ilvl="6" w:tplc="98D6B4FA" w:tentative="1">
      <w:start w:val="1"/>
      <w:numFmt w:val="decimal"/>
      <w:lvlText w:val="%7."/>
      <w:lvlJc w:val="left"/>
      <w:pPr>
        <w:ind w:left="5220" w:hanging="360"/>
      </w:pPr>
    </w:lvl>
    <w:lvl w:ilvl="7" w:tplc="8D24136A" w:tentative="1">
      <w:start w:val="1"/>
      <w:numFmt w:val="lowerLetter"/>
      <w:lvlText w:val="%8."/>
      <w:lvlJc w:val="left"/>
      <w:pPr>
        <w:ind w:left="5940" w:hanging="360"/>
      </w:pPr>
    </w:lvl>
    <w:lvl w:ilvl="8" w:tplc="4B8A6C02" w:tentative="1">
      <w:start w:val="1"/>
      <w:numFmt w:val="lowerRoman"/>
      <w:lvlText w:val="%9."/>
      <w:lvlJc w:val="right"/>
      <w:pPr>
        <w:ind w:left="6660" w:hanging="180"/>
      </w:pPr>
    </w:lvl>
  </w:abstractNum>
  <w:abstractNum w:abstractNumId="7">
    <w:nsid w:val="2F0A44C7"/>
    <w:multiLevelType w:val="hybridMultilevel"/>
    <w:tmpl w:val="6C22CDA8"/>
    <w:lvl w:ilvl="0" w:tplc="9586A88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78112C4"/>
    <w:multiLevelType w:val="multilevel"/>
    <w:tmpl w:val="36D60F86"/>
    <w:lvl w:ilvl="0">
      <w:start w:val="1"/>
      <w:numFmt w:val="decimal"/>
      <w:lvlText w:val="%1"/>
      <w:lvlJc w:val="left"/>
      <w:pPr>
        <w:ind w:left="1302" w:hanging="493"/>
      </w:pPr>
      <w:rPr>
        <w:rFonts w:hint="default"/>
        <w:lang w:val="ru-RU" w:eastAsia="en-US" w:bidi="ar-SA"/>
      </w:rPr>
    </w:lvl>
    <w:lvl w:ilvl="1">
      <w:start w:val="1"/>
      <w:numFmt w:val="decimal"/>
      <w:lvlText w:val="%1.%2."/>
      <w:lvlJc w:val="left"/>
      <w:pPr>
        <w:ind w:left="1203" w:hanging="493"/>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965" w:hanging="493"/>
      </w:pPr>
      <w:rPr>
        <w:rFonts w:hint="default"/>
        <w:lang w:val="ru-RU" w:eastAsia="en-US" w:bidi="ar-SA"/>
      </w:rPr>
    </w:lvl>
    <w:lvl w:ilvl="3">
      <w:numFmt w:val="bullet"/>
      <w:lvlText w:val="•"/>
      <w:lvlJc w:val="left"/>
      <w:pPr>
        <w:ind w:left="3797" w:hanging="493"/>
      </w:pPr>
      <w:rPr>
        <w:rFonts w:hint="default"/>
        <w:lang w:val="ru-RU" w:eastAsia="en-US" w:bidi="ar-SA"/>
      </w:rPr>
    </w:lvl>
    <w:lvl w:ilvl="4">
      <w:numFmt w:val="bullet"/>
      <w:lvlText w:val="•"/>
      <w:lvlJc w:val="left"/>
      <w:pPr>
        <w:ind w:left="4630" w:hanging="493"/>
      </w:pPr>
      <w:rPr>
        <w:rFonts w:hint="default"/>
        <w:lang w:val="ru-RU" w:eastAsia="en-US" w:bidi="ar-SA"/>
      </w:rPr>
    </w:lvl>
    <w:lvl w:ilvl="5">
      <w:numFmt w:val="bullet"/>
      <w:lvlText w:val="•"/>
      <w:lvlJc w:val="left"/>
      <w:pPr>
        <w:ind w:left="5463" w:hanging="493"/>
      </w:pPr>
      <w:rPr>
        <w:rFonts w:hint="default"/>
        <w:lang w:val="ru-RU" w:eastAsia="en-US" w:bidi="ar-SA"/>
      </w:rPr>
    </w:lvl>
    <w:lvl w:ilvl="6">
      <w:numFmt w:val="bullet"/>
      <w:lvlText w:val="•"/>
      <w:lvlJc w:val="left"/>
      <w:pPr>
        <w:ind w:left="6295" w:hanging="493"/>
      </w:pPr>
      <w:rPr>
        <w:rFonts w:hint="default"/>
        <w:lang w:val="ru-RU" w:eastAsia="en-US" w:bidi="ar-SA"/>
      </w:rPr>
    </w:lvl>
    <w:lvl w:ilvl="7">
      <w:numFmt w:val="bullet"/>
      <w:lvlText w:val="•"/>
      <w:lvlJc w:val="left"/>
      <w:pPr>
        <w:ind w:left="7128" w:hanging="493"/>
      </w:pPr>
      <w:rPr>
        <w:rFonts w:hint="default"/>
        <w:lang w:val="ru-RU" w:eastAsia="en-US" w:bidi="ar-SA"/>
      </w:rPr>
    </w:lvl>
    <w:lvl w:ilvl="8">
      <w:numFmt w:val="bullet"/>
      <w:lvlText w:val="•"/>
      <w:lvlJc w:val="left"/>
      <w:pPr>
        <w:ind w:left="7961" w:hanging="493"/>
      </w:pPr>
      <w:rPr>
        <w:rFonts w:hint="default"/>
        <w:lang w:val="ru-RU" w:eastAsia="en-US" w:bidi="ar-SA"/>
      </w:rPr>
    </w:lvl>
  </w:abstractNum>
  <w:abstractNum w:abstractNumId="9">
    <w:nsid w:val="381409AF"/>
    <w:multiLevelType w:val="multilevel"/>
    <w:tmpl w:val="08C82938"/>
    <w:lvl w:ilvl="0">
      <w:start w:val="1"/>
      <w:numFmt w:val="decimal"/>
      <w:lvlText w:val="%1."/>
      <w:lvlJc w:val="left"/>
      <w:pPr>
        <w:ind w:left="102" w:hanging="708"/>
        <w:jc w:val="right"/>
      </w:pPr>
      <w:rPr>
        <w:rFonts w:ascii="Times New Roman" w:eastAsia="Times New Roman" w:hAnsi="Times New Roman" w:cs="Times New Roman" w:hint="default"/>
        <w:spacing w:val="0"/>
        <w:w w:val="100"/>
        <w:sz w:val="28"/>
        <w:szCs w:val="28"/>
        <w:lang w:val="ru-RU" w:eastAsia="en-US" w:bidi="ar-SA"/>
      </w:rPr>
    </w:lvl>
    <w:lvl w:ilvl="1">
      <w:start w:val="1"/>
      <w:numFmt w:val="decimal"/>
      <w:lvlText w:val="%2."/>
      <w:lvlJc w:val="left"/>
      <w:pPr>
        <w:ind w:left="3808" w:hanging="281"/>
        <w:jc w:val="right"/>
      </w:pPr>
      <w:rPr>
        <w:rFonts w:hint="default"/>
        <w:spacing w:val="0"/>
        <w:w w:val="100"/>
        <w:lang w:val="ru-RU" w:eastAsia="en-US" w:bidi="ar-SA"/>
      </w:rPr>
    </w:lvl>
    <w:lvl w:ilvl="2">
      <w:start w:val="1"/>
      <w:numFmt w:val="decimal"/>
      <w:lvlText w:val="%2.%3."/>
      <w:lvlJc w:val="left"/>
      <w:pPr>
        <w:ind w:left="102" w:hanging="569"/>
      </w:pPr>
      <w:rPr>
        <w:rFonts w:ascii="Times New Roman" w:eastAsia="Times New Roman" w:hAnsi="Times New Roman" w:cs="Times New Roman" w:hint="default"/>
        <w:spacing w:val="0"/>
        <w:w w:val="100"/>
        <w:sz w:val="28"/>
        <w:szCs w:val="28"/>
        <w:lang w:val="ru-RU" w:eastAsia="en-US" w:bidi="ar-SA"/>
      </w:rPr>
    </w:lvl>
    <w:lvl w:ilvl="3">
      <w:start w:val="1"/>
      <w:numFmt w:val="decimal"/>
      <w:lvlText w:val="%2.%3.%4."/>
      <w:lvlJc w:val="left"/>
      <w:pPr>
        <w:ind w:left="102" w:hanging="706"/>
      </w:pPr>
      <w:rPr>
        <w:rFonts w:ascii="Times New Roman" w:eastAsia="Times New Roman" w:hAnsi="Times New Roman" w:cs="Times New Roman" w:hint="default"/>
        <w:spacing w:val="-4"/>
        <w:w w:val="100"/>
        <w:sz w:val="28"/>
        <w:szCs w:val="28"/>
        <w:lang w:val="ru-RU" w:eastAsia="en-US" w:bidi="ar-SA"/>
      </w:rPr>
    </w:lvl>
    <w:lvl w:ilvl="4">
      <w:numFmt w:val="bullet"/>
      <w:lvlText w:val="•"/>
      <w:lvlJc w:val="left"/>
      <w:pPr>
        <w:ind w:left="5742" w:hanging="706"/>
      </w:pPr>
      <w:rPr>
        <w:rFonts w:hint="default"/>
        <w:lang w:val="ru-RU" w:eastAsia="en-US" w:bidi="ar-SA"/>
      </w:rPr>
    </w:lvl>
    <w:lvl w:ilvl="5">
      <w:numFmt w:val="bullet"/>
      <w:lvlText w:val="•"/>
      <w:lvlJc w:val="left"/>
      <w:pPr>
        <w:ind w:left="6389" w:hanging="706"/>
      </w:pPr>
      <w:rPr>
        <w:rFonts w:hint="default"/>
        <w:lang w:val="ru-RU" w:eastAsia="en-US" w:bidi="ar-SA"/>
      </w:rPr>
    </w:lvl>
    <w:lvl w:ilvl="6">
      <w:numFmt w:val="bullet"/>
      <w:lvlText w:val="•"/>
      <w:lvlJc w:val="left"/>
      <w:pPr>
        <w:ind w:left="7036" w:hanging="706"/>
      </w:pPr>
      <w:rPr>
        <w:rFonts w:hint="default"/>
        <w:lang w:val="ru-RU" w:eastAsia="en-US" w:bidi="ar-SA"/>
      </w:rPr>
    </w:lvl>
    <w:lvl w:ilvl="7">
      <w:numFmt w:val="bullet"/>
      <w:lvlText w:val="•"/>
      <w:lvlJc w:val="left"/>
      <w:pPr>
        <w:ind w:left="7684" w:hanging="706"/>
      </w:pPr>
      <w:rPr>
        <w:rFonts w:hint="default"/>
        <w:lang w:val="ru-RU" w:eastAsia="en-US" w:bidi="ar-SA"/>
      </w:rPr>
    </w:lvl>
    <w:lvl w:ilvl="8">
      <w:numFmt w:val="bullet"/>
      <w:lvlText w:val="•"/>
      <w:lvlJc w:val="left"/>
      <w:pPr>
        <w:ind w:left="8331" w:hanging="706"/>
      </w:pPr>
      <w:rPr>
        <w:rFonts w:hint="default"/>
        <w:lang w:val="ru-RU" w:eastAsia="en-US" w:bidi="ar-SA"/>
      </w:rPr>
    </w:lvl>
  </w:abstractNum>
  <w:abstractNum w:abstractNumId="10">
    <w:nsid w:val="381F4857"/>
    <w:multiLevelType w:val="multilevel"/>
    <w:tmpl w:val="E65C01EA"/>
    <w:lvl w:ilvl="0">
      <w:start w:val="2"/>
      <w:numFmt w:val="decimal"/>
      <w:lvlText w:val="2.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3A4367EF"/>
    <w:multiLevelType w:val="hybridMultilevel"/>
    <w:tmpl w:val="5504119A"/>
    <w:lvl w:ilvl="0" w:tplc="46DE0CD0">
      <w:start w:val="1"/>
      <w:numFmt w:val="decimal"/>
      <w:lvlText w:val="%1."/>
      <w:lvlJc w:val="left"/>
      <w:pPr>
        <w:tabs>
          <w:tab w:val="num" w:pos="720"/>
        </w:tabs>
        <w:ind w:left="720" w:hanging="360"/>
      </w:pPr>
      <w:rPr>
        <w:rFonts w:hint="default"/>
      </w:rPr>
    </w:lvl>
    <w:lvl w:ilvl="1" w:tplc="C6F667D4" w:tentative="1">
      <w:start w:val="1"/>
      <w:numFmt w:val="lowerLetter"/>
      <w:lvlText w:val="%2."/>
      <w:lvlJc w:val="left"/>
      <w:pPr>
        <w:tabs>
          <w:tab w:val="num" w:pos="1440"/>
        </w:tabs>
        <w:ind w:left="1440" w:hanging="360"/>
      </w:pPr>
    </w:lvl>
    <w:lvl w:ilvl="2" w:tplc="961E9FBC" w:tentative="1">
      <w:start w:val="1"/>
      <w:numFmt w:val="lowerRoman"/>
      <w:lvlText w:val="%3."/>
      <w:lvlJc w:val="right"/>
      <w:pPr>
        <w:tabs>
          <w:tab w:val="num" w:pos="2160"/>
        </w:tabs>
        <w:ind w:left="2160" w:hanging="180"/>
      </w:pPr>
    </w:lvl>
    <w:lvl w:ilvl="3" w:tplc="5762B736" w:tentative="1">
      <w:start w:val="1"/>
      <w:numFmt w:val="decimal"/>
      <w:lvlText w:val="%4."/>
      <w:lvlJc w:val="left"/>
      <w:pPr>
        <w:tabs>
          <w:tab w:val="num" w:pos="2880"/>
        </w:tabs>
        <w:ind w:left="2880" w:hanging="360"/>
      </w:pPr>
    </w:lvl>
    <w:lvl w:ilvl="4" w:tplc="2634FE34" w:tentative="1">
      <w:start w:val="1"/>
      <w:numFmt w:val="lowerLetter"/>
      <w:lvlText w:val="%5."/>
      <w:lvlJc w:val="left"/>
      <w:pPr>
        <w:tabs>
          <w:tab w:val="num" w:pos="3600"/>
        </w:tabs>
        <w:ind w:left="3600" w:hanging="360"/>
      </w:pPr>
    </w:lvl>
    <w:lvl w:ilvl="5" w:tplc="D05E4C16" w:tentative="1">
      <w:start w:val="1"/>
      <w:numFmt w:val="lowerRoman"/>
      <w:lvlText w:val="%6."/>
      <w:lvlJc w:val="right"/>
      <w:pPr>
        <w:tabs>
          <w:tab w:val="num" w:pos="4320"/>
        </w:tabs>
        <w:ind w:left="4320" w:hanging="180"/>
      </w:pPr>
    </w:lvl>
    <w:lvl w:ilvl="6" w:tplc="40488ABA" w:tentative="1">
      <w:start w:val="1"/>
      <w:numFmt w:val="decimal"/>
      <w:lvlText w:val="%7."/>
      <w:lvlJc w:val="left"/>
      <w:pPr>
        <w:tabs>
          <w:tab w:val="num" w:pos="5040"/>
        </w:tabs>
        <w:ind w:left="5040" w:hanging="360"/>
      </w:pPr>
    </w:lvl>
    <w:lvl w:ilvl="7" w:tplc="9FC61E84" w:tentative="1">
      <w:start w:val="1"/>
      <w:numFmt w:val="lowerLetter"/>
      <w:lvlText w:val="%8."/>
      <w:lvlJc w:val="left"/>
      <w:pPr>
        <w:tabs>
          <w:tab w:val="num" w:pos="5760"/>
        </w:tabs>
        <w:ind w:left="5760" w:hanging="360"/>
      </w:pPr>
    </w:lvl>
    <w:lvl w:ilvl="8" w:tplc="39C6CD4A" w:tentative="1">
      <w:start w:val="1"/>
      <w:numFmt w:val="lowerRoman"/>
      <w:lvlText w:val="%9."/>
      <w:lvlJc w:val="right"/>
      <w:pPr>
        <w:tabs>
          <w:tab w:val="num" w:pos="6480"/>
        </w:tabs>
        <w:ind w:left="6480" w:hanging="180"/>
      </w:pPr>
    </w:lvl>
  </w:abstractNum>
  <w:abstractNum w:abstractNumId="12">
    <w:nsid w:val="3BF31DFA"/>
    <w:multiLevelType w:val="multilevel"/>
    <w:tmpl w:val="487C19D2"/>
    <w:lvl w:ilvl="0">
      <w:start w:val="3"/>
      <w:numFmt w:val="decimal"/>
      <w:lvlText w:val="%1."/>
      <w:lvlJc w:val="left"/>
      <w:pPr>
        <w:ind w:left="450" w:hanging="450"/>
      </w:pPr>
      <w:rPr>
        <w:rFonts w:hint="default"/>
      </w:rPr>
    </w:lvl>
    <w:lvl w:ilvl="1">
      <w:start w:val="1"/>
      <w:numFmt w:val="decimal"/>
      <w:lvlText w:val="%1.%2."/>
      <w:lvlJc w:val="left"/>
      <w:pPr>
        <w:ind w:left="-214" w:hanging="720"/>
      </w:pPr>
      <w:rPr>
        <w:rFonts w:hint="default"/>
      </w:rPr>
    </w:lvl>
    <w:lvl w:ilvl="2">
      <w:start w:val="1"/>
      <w:numFmt w:val="decimal"/>
      <w:lvlText w:val="%1.%2.%3."/>
      <w:lvlJc w:val="left"/>
      <w:pPr>
        <w:ind w:left="-1148" w:hanging="720"/>
      </w:pPr>
      <w:rPr>
        <w:rFonts w:hint="default"/>
      </w:rPr>
    </w:lvl>
    <w:lvl w:ilvl="3">
      <w:start w:val="1"/>
      <w:numFmt w:val="decimal"/>
      <w:lvlText w:val="%1.%2.%3.%4."/>
      <w:lvlJc w:val="left"/>
      <w:pPr>
        <w:ind w:left="-1722" w:hanging="1080"/>
      </w:pPr>
      <w:rPr>
        <w:rFonts w:hint="default"/>
      </w:rPr>
    </w:lvl>
    <w:lvl w:ilvl="4">
      <w:start w:val="1"/>
      <w:numFmt w:val="decimal"/>
      <w:lvlText w:val="%1.%2.%3.%4.%5."/>
      <w:lvlJc w:val="left"/>
      <w:pPr>
        <w:ind w:left="-2656" w:hanging="1080"/>
      </w:pPr>
      <w:rPr>
        <w:rFonts w:hint="default"/>
      </w:rPr>
    </w:lvl>
    <w:lvl w:ilvl="5">
      <w:start w:val="1"/>
      <w:numFmt w:val="decimal"/>
      <w:lvlText w:val="%1.%2.%3.%4.%5.%6."/>
      <w:lvlJc w:val="left"/>
      <w:pPr>
        <w:ind w:left="-3230" w:hanging="1440"/>
      </w:pPr>
      <w:rPr>
        <w:rFonts w:hint="default"/>
      </w:rPr>
    </w:lvl>
    <w:lvl w:ilvl="6">
      <w:start w:val="1"/>
      <w:numFmt w:val="decimal"/>
      <w:lvlText w:val="%1.%2.%3.%4.%5.%6.%7."/>
      <w:lvlJc w:val="left"/>
      <w:pPr>
        <w:ind w:left="-3804" w:hanging="1800"/>
      </w:pPr>
      <w:rPr>
        <w:rFonts w:hint="default"/>
      </w:rPr>
    </w:lvl>
    <w:lvl w:ilvl="7">
      <w:start w:val="1"/>
      <w:numFmt w:val="decimal"/>
      <w:lvlText w:val="%1.%2.%3.%4.%5.%6.%7.%8."/>
      <w:lvlJc w:val="left"/>
      <w:pPr>
        <w:ind w:left="-4738" w:hanging="1800"/>
      </w:pPr>
      <w:rPr>
        <w:rFonts w:hint="default"/>
      </w:rPr>
    </w:lvl>
    <w:lvl w:ilvl="8">
      <w:start w:val="1"/>
      <w:numFmt w:val="decimal"/>
      <w:lvlText w:val="%1.%2.%3.%4.%5.%6.%7.%8.%9."/>
      <w:lvlJc w:val="left"/>
      <w:pPr>
        <w:ind w:left="-5312" w:hanging="2160"/>
      </w:pPr>
      <w:rPr>
        <w:rFonts w:hint="default"/>
      </w:rPr>
    </w:lvl>
  </w:abstractNum>
  <w:abstractNum w:abstractNumId="13">
    <w:nsid w:val="3D8A1F3F"/>
    <w:multiLevelType w:val="hybridMultilevel"/>
    <w:tmpl w:val="EA30EAE8"/>
    <w:lvl w:ilvl="0" w:tplc="A9AA6F4C">
      <w:start w:val="1"/>
      <w:numFmt w:val="decimal"/>
      <w:lvlText w:val="%1."/>
      <w:lvlJc w:val="left"/>
      <w:pPr>
        <w:ind w:left="1065" w:hanging="360"/>
      </w:pPr>
      <w:rPr>
        <w:rFonts w:hint="default"/>
      </w:rPr>
    </w:lvl>
    <w:lvl w:ilvl="1" w:tplc="41EEBCC6" w:tentative="1">
      <w:start w:val="1"/>
      <w:numFmt w:val="lowerLetter"/>
      <w:lvlText w:val="%2."/>
      <w:lvlJc w:val="left"/>
      <w:pPr>
        <w:ind w:left="1785" w:hanging="360"/>
      </w:pPr>
    </w:lvl>
    <w:lvl w:ilvl="2" w:tplc="73C25D88" w:tentative="1">
      <w:start w:val="1"/>
      <w:numFmt w:val="lowerRoman"/>
      <w:lvlText w:val="%3."/>
      <w:lvlJc w:val="right"/>
      <w:pPr>
        <w:ind w:left="2505" w:hanging="180"/>
      </w:pPr>
    </w:lvl>
    <w:lvl w:ilvl="3" w:tplc="AB623A30" w:tentative="1">
      <w:start w:val="1"/>
      <w:numFmt w:val="decimal"/>
      <w:lvlText w:val="%4."/>
      <w:lvlJc w:val="left"/>
      <w:pPr>
        <w:ind w:left="3225" w:hanging="360"/>
      </w:pPr>
    </w:lvl>
    <w:lvl w:ilvl="4" w:tplc="BA668372" w:tentative="1">
      <w:start w:val="1"/>
      <w:numFmt w:val="lowerLetter"/>
      <w:lvlText w:val="%5."/>
      <w:lvlJc w:val="left"/>
      <w:pPr>
        <w:ind w:left="3945" w:hanging="360"/>
      </w:pPr>
    </w:lvl>
    <w:lvl w:ilvl="5" w:tplc="2BAE18C2" w:tentative="1">
      <w:start w:val="1"/>
      <w:numFmt w:val="lowerRoman"/>
      <w:lvlText w:val="%6."/>
      <w:lvlJc w:val="right"/>
      <w:pPr>
        <w:ind w:left="4665" w:hanging="180"/>
      </w:pPr>
    </w:lvl>
    <w:lvl w:ilvl="6" w:tplc="233E7F6E" w:tentative="1">
      <w:start w:val="1"/>
      <w:numFmt w:val="decimal"/>
      <w:lvlText w:val="%7."/>
      <w:lvlJc w:val="left"/>
      <w:pPr>
        <w:ind w:left="5385" w:hanging="360"/>
      </w:pPr>
    </w:lvl>
    <w:lvl w:ilvl="7" w:tplc="3F086752" w:tentative="1">
      <w:start w:val="1"/>
      <w:numFmt w:val="lowerLetter"/>
      <w:lvlText w:val="%8."/>
      <w:lvlJc w:val="left"/>
      <w:pPr>
        <w:ind w:left="6105" w:hanging="360"/>
      </w:pPr>
    </w:lvl>
    <w:lvl w:ilvl="8" w:tplc="3588F3AC" w:tentative="1">
      <w:start w:val="1"/>
      <w:numFmt w:val="lowerRoman"/>
      <w:lvlText w:val="%9."/>
      <w:lvlJc w:val="right"/>
      <w:pPr>
        <w:ind w:left="6825" w:hanging="180"/>
      </w:pPr>
    </w:lvl>
  </w:abstractNum>
  <w:abstractNum w:abstractNumId="14">
    <w:nsid w:val="41A64D16"/>
    <w:multiLevelType w:val="hybridMultilevel"/>
    <w:tmpl w:val="1C2292E6"/>
    <w:lvl w:ilvl="0" w:tplc="0419000F">
      <w:start w:val="1"/>
      <w:numFmt w:val="decimal"/>
      <w:lvlText w:val="%1."/>
      <w:lvlJc w:val="left"/>
      <w:pPr>
        <w:tabs>
          <w:tab w:val="num" w:pos="1050"/>
        </w:tabs>
        <w:ind w:left="1050" w:hanging="360"/>
      </w:pPr>
      <w:rPr>
        <w:rFonts w:hint="default"/>
      </w:rPr>
    </w:lvl>
    <w:lvl w:ilvl="1" w:tplc="04190019" w:tentative="1">
      <w:start w:val="1"/>
      <w:numFmt w:val="lowerLetter"/>
      <w:lvlText w:val="%2."/>
      <w:lvlJc w:val="left"/>
      <w:pPr>
        <w:tabs>
          <w:tab w:val="num" w:pos="1770"/>
        </w:tabs>
        <w:ind w:left="1770" w:hanging="360"/>
      </w:pPr>
    </w:lvl>
    <w:lvl w:ilvl="2" w:tplc="0419001B" w:tentative="1">
      <w:start w:val="1"/>
      <w:numFmt w:val="lowerRoman"/>
      <w:lvlText w:val="%3."/>
      <w:lvlJc w:val="right"/>
      <w:pPr>
        <w:tabs>
          <w:tab w:val="num" w:pos="2490"/>
        </w:tabs>
        <w:ind w:left="2490" w:hanging="180"/>
      </w:pPr>
    </w:lvl>
    <w:lvl w:ilvl="3" w:tplc="0419000F" w:tentative="1">
      <w:start w:val="1"/>
      <w:numFmt w:val="decimal"/>
      <w:lvlText w:val="%4."/>
      <w:lvlJc w:val="left"/>
      <w:pPr>
        <w:tabs>
          <w:tab w:val="num" w:pos="3210"/>
        </w:tabs>
        <w:ind w:left="3210" w:hanging="360"/>
      </w:pPr>
    </w:lvl>
    <w:lvl w:ilvl="4" w:tplc="04190019" w:tentative="1">
      <w:start w:val="1"/>
      <w:numFmt w:val="lowerLetter"/>
      <w:lvlText w:val="%5."/>
      <w:lvlJc w:val="left"/>
      <w:pPr>
        <w:tabs>
          <w:tab w:val="num" w:pos="3930"/>
        </w:tabs>
        <w:ind w:left="3930" w:hanging="360"/>
      </w:pPr>
    </w:lvl>
    <w:lvl w:ilvl="5" w:tplc="0419001B" w:tentative="1">
      <w:start w:val="1"/>
      <w:numFmt w:val="lowerRoman"/>
      <w:lvlText w:val="%6."/>
      <w:lvlJc w:val="right"/>
      <w:pPr>
        <w:tabs>
          <w:tab w:val="num" w:pos="4650"/>
        </w:tabs>
        <w:ind w:left="4650" w:hanging="180"/>
      </w:pPr>
    </w:lvl>
    <w:lvl w:ilvl="6" w:tplc="0419000F" w:tentative="1">
      <w:start w:val="1"/>
      <w:numFmt w:val="decimal"/>
      <w:lvlText w:val="%7."/>
      <w:lvlJc w:val="left"/>
      <w:pPr>
        <w:tabs>
          <w:tab w:val="num" w:pos="5370"/>
        </w:tabs>
        <w:ind w:left="5370" w:hanging="360"/>
      </w:pPr>
    </w:lvl>
    <w:lvl w:ilvl="7" w:tplc="04190019" w:tentative="1">
      <w:start w:val="1"/>
      <w:numFmt w:val="lowerLetter"/>
      <w:lvlText w:val="%8."/>
      <w:lvlJc w:val="left"/>
      <w:pPr>
        <w:tabs>
          <w:tab w:val="num" w:pos="6090"/>
        </w:tabs>
        <w:ind w:left="6090" w:hanging="360"/>
      </w:pPr>
    </w:lvl>
    <w:lvl w:ilvl="8" w:tplc="0419001B" w:tentative="1">
      <w:start w:val="1"/>
      <w:numFmt w:val="lowerRoman"/>
      <w:lvlText w:val="%9."/>
      <w:lvlJc w:val="right"/>
      <w:pPr>
        <w:tabs>
          <w:tab w:val="num" w:pos="6810"/>
        </w:tabs>
        <w:ind w:left="6810" w:hanging="180"/>
      </w:pPr>
    </w:lvl>
  </w:abstractNum>
  <w:abstractNum w:abstractNumId="15">
    <w:nsid w:val="4E461672"/>
    <w:multiLevelType w:val="hybridMultilevel"/>
    <w:tmpl w:val="6E8A2B72"/>
    <w:lvl w:ilvl="0" w:tplc="75ACCD9A">
      <w:numFmt w:val="bullet"/>
      <w:lvlText w:val="-"/>
      <w:lvlJc w:val="left"/>
      <w:pPr>
        <w:ind w:left="102" w:hanging="492"/>
      </w:pPr>
      <w:rPr>
        <w:rFonts w:ascii="Times New Roman" w:eastAsia="Times New Roman" w:hAnsi="Times New Roman" w:cs="Times New Roman" w:hint="default"/>
        <w:w w:val="100"/>
        <w:sz w:val="28"/>
        <w:szCs w:val="28"/>
        <w:lang w:val="ru-RU" w:eastAsia="en-US" w:bidi="ar-SA"/>
      </w:rPr>
    </w:lvl>
    <w:lvl w:ilvl="1" w:tplc="38CE98A4">
      <w:numFmt w:val="bullet"/>
      <w:lvlText w:val="•"/>
      <w:lvlJc w:val="left"/>
      <w:pPr>
        <w:ind w:left="1052" w:hanging="492"/>
      </w:pPr>
      <w:rPr>
        <w:rFonts w:hint="default"/>
        <w:lang w:val="ru-RU" w:eastAsia="en-US" w:bidi="ar-SA"/>
      </w:rPr>
    </w:lvl>
    <w:lvl w:ilvl="2" w:tplc="7AAECEF2">
      <w:numFmt w:val="bullet"/>
      <w:lvlText w:val="•"/>
      <w:lvlJc w:val="left"/>
      <w:pPr>
        <w:ind w:left="2005" w:hanging="492"/>
      </w:pPr>
      <w:rPr>
        <w:rFonts w:hint="default"/>
        <w:lang w:val="ru-RU" w:eastAsia="en-US" w:bidi="ar-SA"/>
      </w:rPr>
    </w:lvl>
    <w:lvl w:ilvl="3" w:tplc="920E9494">
      <w:numFmt w:val="bullet"/>
      <w:lvlText w:val="•"/>
      <w:lvlJc w:val="left"/>
      <w:pPr>
        <w:ind w:left="2957" w:hanging="492"/>
      </w:pPr>
      <w:rPr>
        <w:rFonts w:hint="default"/>
        <w:lang w:val="ru-RU" w:eastAsia="en-US" w:bidi="ar-SA"/>
      </w:rPr>
    </w:lvl>
    <w:lvl w:ilvl="4" w:tplc="6644A9F2">
      <w:numFmt w:val="bullet"/>
      <w:lvlText w:val="•"/>
      <w:lvlJc w:val="left"/>
      <w:pPr>
        <w:ind w:left="3910" w:hanging="492"/>
      </w:pPr>
      <w:rPr>
        <w:rFonts w:hint="default"/>
        <w:lang w:val="ru-RU" w:eastAsia="en-US" w:bidi="ar-SA"/>
      </w:rPr>
    </w:lvl>
    <w:lvl w:ilvl="5" w:tplc="2D186BCE">
      <w:numFmt w:val="bullet"/>
      <w:lvlText w:val="•"/>
      <w:lvlJc w:val="left"/>
      <w:pPr>
        <w:ind w:left="4863" w:hanging="492"/>
      </w:pPr>
      <w:rPr>
        <w:rFonts w:hint="default"/>
        <w:lang w:val="ru-RU" w:eastAsia="en-US" w:bidi="ar-SA"/>
      </w:rPr>
    </w:lvl>
    <w:lvl w:ilvl="6" w:tplc="5C5EEA4A">
      <w:numFmt w:val="bullet"/>
      <w:lvlText w:val="•"/>
      <w:lvlJc w:val="left"/>
      <w:pPr>
        <w:ind w:left="5815" w:hanging="492"/>
      </w:pPr>
      <w:rPr>
        <w:rFonts w:hint="default"/>
        <w:lang w:val="ru-RU" w:eastAsia="en-US" w:bidi="ar-SA"/>
      </w:rPr>
    </w:lvl>
    <w:lvl w:ilvl="7" w:tplc="D3E80AB0">
      <w:numFmt w:val="bullet"/>
      <w:lvlText w:val="•"/>
      <w:lvlJc w:val="left"/>
      <w:pPr>
        <w:ind w:left="6768" w:hanging="492"/>
      </w:pPr>
      <w:rPr>
        <w:rFonts w:hint="default"/>
        <w:lang w:val="ru-RU" w:eastAsia="en-US" w:bidi="ar-SA"/>
      </w:rPr>
    </w:lvl>
    <w:lvl w:ilvl="8" w:tplc="610EB27C">
      <w:numFmt w:val="bullet"/>
      <w:lvlText w:val="•"/>
      <w:lvlJc w:val="left"/>
      <w:pPr>
        <w:ind w:left="7721" w:hanging="492"/>
      </w:pPr>
      <w:rPr>
        <w:rFonts w:hint="default"/>
        <w:lang w:val="ru-RU" w:eastAsia="en-US" w:bidi="ar-SA"/>
      </w:rPr>
    </w:lvl>
  </w:abstractNum>
  <w:abstractNum w:abstractNumId="16">
    <w:nsid w:val="4EB07079"/>
    <w:multiLevelType w:val="multilevel"/>
    <w:tmpl w:val="21BC973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shd w:val="clear" w:color="auto" w:fill="FFFFFF"/>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4F3F7700"/>
    <w:multiLevelType w:val="multilevel"/>
    <w:tmpl w:val="52005730"/>
    <w:lvl w:ilvl="0">
      <w:start w:val="1"/>
      <w:numFmt w:val="decimal"/>
      <w:pStyle w:val="heading1normal"/>
      <w:suff w:val="space"/>
      <w:lvlText w:val="%1."/>
      <w:lvlJc w:val="left"/>
      <w:rPr>
        <w:rFonts w:cs="Times New Roman" w:hint="default"/>
      </w:rPr>
    </w:lvl>
    <w:lvl w:ilvl="1">
      <w:start w:val="1"/>
      <w:numFmt w:val="decimal"/>
      <w:pStyle w:val="heading2normal"/>
      <w:suff w:val="space"/>
      <w:lvlText w:val="%1.%2."/>
      <w:lvlJc w:val="left"/>
      <w:rPr>
        <w:rFonts w:cs="Times New Roman" w:hint="default"/>
      </w:rPr>
    </w:lvl>
    <w:lvl w:ilvl="2">
      <w:start w:val="1"/>
      <w:numFmt w:val="decimal"/>
      <w:pStyle w:val="heading3normal"/>
      <w:suff w:val="space"/>
      <w:lvlText w:val="%1.%2.%3."/>
      <w:lvlJc w:val="left"/>
      <w:rPr>
        <w:rFonts w:cs="Times New Roman" w:hint="default"/>
      </w:rPr>
    </w:lvl>
    <w:lvl w:ilvl="3">
      <w:start w:val="1"/>
      <w:numFmt w:val="decimal"/>
      <w:pStyle w:val="heading4normal"/>
      <w:suff w:val="space"/>
      <w:lvlText w:val="%1.%2.%3.%4."/>
      <w:lvlJc w:val="left"/>
      <w:rPr>
        <w:rFonts w:cs="Times New Roman" w:hint="default"/>
      </w:rPr>
    </w:lvl>
    <w:lvl w:ilvl="4">
      <w:start w:val="1"/>
      <w:numFmt w:val="decimal"/>
      <w:pStyle w:val="heading5normal"/>
      <w:suff w:val="space"/>
      <w:lvlText w:val="%1.%2.%3.%4.%5."/>
      <w:lvlJc w:val="left"/>
      <w:rPr>
        <w:rFonts w:cs="Times New Roman" w:hint="default"/>
      </w:rPr>
    </w:lvl>
    <w:lvl w:ilvl="5">
      <w:start w:val="1"/>
      <w:numFmt w:val="decimal"/>
      <w:pStyle w:val="heading6normal"/>
      <w:suff w:val="space"/>
      <w:lvlText w:val="%1.%2.%3.%4.%5.%6."/>
      <w:lvlJc w:val="left"/>
      <w:rPr>
        <w:rFonts w:cs="Times New Roman" w:hint="default"/>
      </w:rPr>
    </w:lvl>
    <w:lvl w:ilvl="6">
      <w:start w:val="1"/>
      <w:numFmt w:val="decimal"/>
      <w:pStyle w:val="heading7normal"/>
      <w:suff w:val="space"/>
      <w:lvlText w:val="%1.%2.%3.%4.%5.%6.%7."/>
      <w:lvlJc w:val="left"/>
      <w:rPr>
        <w:rFonts w:cs="Times New Roman" w:hint="default"/>
      </w:rPr>
    </w:lvl>
    <w:lvl w:ilvl="7">
      <w:start w:val="1"/>
      <w:numFmt w:val="decimal"/>
      <w:pStyle w:val="heading8normal"/>
      <w:suff w:val="space"/>
      <w:lvlText w:val="%1.%2.%3.%4.%5.%6.%7.%8."/>
      <w:lvlJc w:val="left"/>
      <w:rPr>
        <w:rFonts w:cs="Times New Roman" w:hint="default"/>
      </w:rPr>
    </w:lvl>
    <w:lvl w:ilvl="8">
      <w:start w:val="1"/>
      <w:numFmt w:val="decimal"/>
      <w:pStyle w:val="heading9normal"/>
      <w:suff w:val="space"/>
      <w:lvlText w:val="%1.%2.%3.%4.%5.%6.%7.%8.%9."/>
      <w:lvlJc w:val="left"/>
      <w:rPr>
        <w:rFonts w:cs="Times New Roman" w:hint="default"/>
      </w:rPr>
    </w:lvl>
  </w:abstractNum>
  <w:abstractNum w:abstractNumId="18">
    <w:nsid w:val="505E6BAE"/>
    <w:multiLevelType w:val="hybridMultilevel"/>
    <w:tmpl w:val="67EC4F34"/>
    <w:lvl w:ilvl="0" w:tplc="7F124680">
      <w:start w:val="1"/>
      <w:numFmt w:val="bullet"/>
      <w:lvlText w:val=""/>
      <w:lvlJc w:val="left"/>
      <w:pPr>
        <w:ind w:left="720" w:hanging="360"/>
      </w:pPr>
      <w:rPr>
        <w:rFonts w:ascii="Symbol" w:hAnsi="Symbol" w:hint="default"/>
      </w:rPr>
    </w:lvl>
    <w:lvl w:ilvl="1" w:tplc="F0A6D92C" w:tentative="1">
      <w:start w:val="1"/>
      <w:numFmt w:val="bullet"/>
      <w:lvlText w:val="o"/>
      <w:lvlJc w:val="left"/>
      <w:pPr>
        <w:ind w:left="1440" w:hanging="360"/>
      </w:pPr>
      <w:rPr>
        <w:rFonts w:ascii="Courier New" w:hAnsi="Courier New" w:cs="Courier New" w:hint="default"/>
      </w:rPr>
    </w:lvl>
    <w:lvl w:ilvl="2" w:tplc="E6D868CE" w:tentative="1">
      <w:start w:val="1"/>
      <w:numFmt w:val="bullet"/>
      <w:lvlText w:val=""/>
      <w:lvlJc w:val="left"/>
      <w:pPr>
        <w:ind w:left="2160" w:hanging="360"/>
      </w:pPr>
      <w:rPr>
        <w:rFonts w:ascii="Wingdings" w:hAnsi="Wingdings" w:hint="default"/>
      </w:rPr>
    </w:lvl>
    <w:lvl w:ilvl="3" w:tplc="27CC04F4" w:tentative="1">
      <w:start w:val="1"/>
      <w:numFmt w:val="bullet"/>
      <w:lvlText w:val=""/>
      <w:lvlJc w:val="left"/>
      <w:pPr>
        <w:ind w:left="2880" w:hanging="360"/>
      </w:pPr>
      <w:rPr>
        <w:rFonts w:ascii="Symbol" w:hAnsi="Symbol" w:hint="default"/>
      </w:rPr>
    </w:lvl>
    <w:lvl w:ilvl="4" w:tplc="4C20CCA0" w:tentative="1">
      <w:start w:val="1"/>
      <w:numFmt w:val="bullet"/>
      <w:lvlText w:val="o"/>
      <w:lvlJc w:val="left"/>
      <w:pPr>
        <w:ind w:left="3600" w:hanging="360"/>
      </w:pPr>
      <w:rPr>
        <w:rFonts w:ascii="Courier New" w:hAnsi="Courier New" w:cs="Courier New" w:hint="default"/>
      </w:rPr>
    </w:lvl>
    <w:lvl w:ilvl="5" w:tplc="BCDCBE9C" w:tentative="1">
      <w:start w:val="1"/>
      <w:numFmt w:val="bullet"/>
      <w:lvlText w:val=""/>
      <w:lvlJc w:val="left"/>
      <w:pPr>
        <w:ind w:left="4320" w:hanging="360"/>
      </w:pPr>
      <w:rPr>
        <w:rFonts w:ascii="Wingdings" w:hAnsi="Wingdings" w:hint="default"/>
      </w:rPr>
    </w:lvl>
    <w:lvl w:ilvl="6" w:tplc="EB0E01BA" w:tentative="1">
      <w:start w:val="1"/>
      <w:numFmt w:val="bullet"/>
      <w:lvlText w:val=""/>
      <w:lvlJc w:val="left"/>
      <w:pPr>
        <w:ind w:left="5040" w:hanging="360"/>
      </w:pPr>
      <w:rPr>
        <w:rFonts w:ascii="Symbol" w:hAnsi="Symbol" w:hint="default"/>
      </w:rPr>
    </w:lvl>
    <w:lvl w:ilvl="7" w:tplc="A36CE518" w:tentative="1">
      <w:start w:val="1"/>
      <w:numFmt w:val="bullet"/>
      <w:lvlText w:val="o"/>
      <w:lvlJc w:val="left"/>
      <w:pPr>
        <w:ind w:left="5760" w:hanging="360"/>
      </w:pPr>
      <w:rPr>
        <w:rFonts w:ascii="Courier New" w:hAnsi="Courier New" w:cs="Courier New" w:hint="default"/>
      </w:rPr>
    </w:lvl>
    <w:lvl w:ilvl="8" w:tplc="873EDB8C" w:tentative="1">
      <w:start w:val="1"/>
      <w:numFmt w:val="bullet"/>
      <w:lvlText w:val=""/>
      <w:lvlJc w:val="left"/>
      <w:pPr>
        <w:ind w:left="6480" w:hanging="360"/>
      </w:pPr>
      <w:rPr>
        <w:rFonts w:ascii="Wingdings" w:hAnsi="Wingdings" w:hint="default"/>
      </w:rPr>
    </w:lvl>
  </w:abstractNum>
  <w:abstractNum w:abstractNumId="19">
    <w:nsid w:val="51501F27"/>
    <w:multiLevelType w:val="hybridMultilevel"/>
    <w:tmpl w:val="8C7289F0"/>
    <w:lvl w:ilvl="0" w:tplc="552CD2E0">
      <w:numFmt w:val="bullet"/>
      <w:lvlText w:val="-"/>
      <w:lvlJc w:val="left"/>
      <w:pPr>
        <w:ind w:left="102" w:hanging="185"/>
      </w:pPr>
      <w:rPr>
        <w:rFonts w:ascii="Times New Roman" w:eastAsia="Times New Roman" w:hAnsi="Times New Roman" w:cs="Times New Roman" w:hint="default"/>
        <w:w w:val="100"/>
        <w:sz w:val="28"/>
        <w:szCs w:val="28"/>
        <w:lang w:val="ru-RU" w:eastAsia="en-US" w:bidi="ar-SA"/>
      </w:rPr>
    </w:lvl>
    <w:lvl w:ilvl="1" w:tplc="04190003">
      <w:numFmt w:val="bullet"/>
      <w:lvlText w:val="•"/>
      <w:lvlJc w:val="left"/>
      <w:pPr>
        <w:ind w:left="1052" w:hanging="185"/>
      </w:pPr>
      <w:rPr>
        <w:rFonts w:hint="default"/>
        <w:lang w:val="ru-RU" w:eastAsia="en-US" w:bidi="ar-SA"/>
      </w:rPr>
    </w:lvl>
    <w:lvl w:ilvl="2" w:tplc="04190005">
      <w:numFmt w:val="bullet"/>
      <w:lvlText w:val="•"/>
      <w:lvlJc w:val="left"/>
      <w:pPr>
        <w:ind w:left="2005" w:hanging="185"/>
      </w:pPr>
      <w:rPr>
        <w:rFonts w:hint="default"/>
        <w:lang w:val="ru-RU" w:eastAsia="en-US" w:bidi="ar-SA"/>
      </w:rPr>
    </w:lvl>
    <w:lvl w:ilvl="3" w:tplc="04190001">
      <w:numFmt w:val="bullet"/>
      <w:lvlText w:val="•"/>
      <w:lvlJc w:val="left"/>
      <w:pPr>
        <w:ind w:left="2957" w:hanging="185"/>
      </w:pPr>
      <w:rPr>
        <w:rFonts w:hint="default"/>
        <w:lang w:val="ru-RU" w:eastAsia="en-US" w:bidi="ar-SA"/>
      </w:rPr>
    </w:lvl>
    <w:lvl w:ilvl="4" w:tplc="04190003">
      <w:numFmt w:val="bullet"/>
      <w:lvlText w:val="•"/>
      <w:lvlJc w:val="left"/>
      <w:pPr>
        <w:ind w:left="3910" w:hanging="185"/>
      </w:pPr>
      <w:rPr>
        <w:rFonts w:hint="default"/>
        <w:lang w:val="ru-RU" w:eastAsia="en-US" w:bidi="ar-SA"/>
      </w:rPr>
    </w:lvl>
    <w:lvl w:ilvl="5" w:tplc="04190005">
      <w:numFmt w:val="bullet"/>
      <w:lvlText w:val="•"/>
      <w:lvlJc w:val="left"/>
      <w:pPr>
        <w:ind w:left="4863" w:hanging="185"/>
      </w:pPr>
      <w:rPr>
        <w:rFonts w:hint="default"/>
        <w:lang w:val="ru-RU" w:eastAsia="en-US" w:bidi="ar-SA"/>
      </w:rPr>
    </w:lvl>
    <w:lvl w:ilvl="6" w:tplc="04190001">
      <w:numFmt w:val="bullet"/>
      <w:lvlText w:val="•"/>
      <w:lvlJc w:val="left"/>
      <w:pPr>
        <w:ind w:left="5815" w:hanging="185"/>
      </w:pPr>
      <w:rPr>
        <w:rFonts w:hint="default"/>
        <w:lang w:val="ru-RU" w:eastAsia="en-US" w:bidi="ar-SA"/>
      </w:rPr>
    </w:lvl>
    <w:lvl w:ilvl="7" w:tplc="04190003">
      <w:numFmt w:val="bullet"/>
      <w:lvlText w:val="•"/>
      <w:lvlJc w:val="left"/>
      <w:pPr>
        <w:ind w:left="6768" w:hanging="185"/>
      </w:pPr>
      <w:rPr>
        <w:rFonts w:hint="default"/>
        <w:lang w:val="ru-RU" w:eastAsia="en-US" w:bidi="ar-SA"/>
      </w:rPr>
    </w:lvl>
    <w:lvl w:ilvl="8" w:tplc="04190005">
      <w:numFmt w:val="bullet"/>
      <w:lvlText w:val="•"/>
      <w:lvlJc w:val="left"/>
      <w:pPr>
        <w:ind w:left="7721" w:hanging="185"/>
      </w:pPr>
      <w:rPr>
        <w:rFonts w:hint="default"/>
        <w:lang w:val="ru-RU" w:eastAsia="en-US" w:bidi="ar-SA"/>
      </w:rPr>
    </w:lvl>
  </w:abstractNum>
  <w:abstractNum w:abstractNumId="20">
    <w:nsid w:val="54B855EA"/>
    <w:multiLevelType w:val="hybridMultilevel"/>
    <w:tmpl w:val="0E04311A"/>
    <w:lvl w:ilvl="0" w:tplc="3EB289C0">
      <w:start w:val="1"/>
      <w:numFmt w:val="decimal"/>
      <w:lvlText w:val="%1."/>
      <w:lvlJc w:val="left"/>
      <w:pPr>
        <w:tabs>
          <w:tab w:val="num" w:pos="1080"/>
        </w:tabs>
        <w:ind w:left="1080" w:hanging="360"/>
      </w:pPr>
      <w:rPr>
        <w:rFonts w:hint="default"/>
      </w:rPr>
    </w:lvl>
    <w:lvl w:ilvl="1" w:tplc="2B3AA820" w:tentative="1">
      <w:start w:val="1"/>
      <w:numFmt w:val="lowerLetter"/>
      <w:lvlText w:val="%2."/>
      <w:lvlJc w:val="left"/>
      <w:pPr>
        <w:tabs>
          <w:tab w:val="num" w:pos="1800"/>
        </w:tabs>
        <w:ind w:left="1800" w:hanging="360"/>
      </w:pPr>
    </w:lvl>
    <w:lvl w:ilvl="2" w:tplc="658ABB58" w:tentative="1">
      <w:start w:val="1"/>
      <w:numFmt w:val="lowerRoman"/>
      <w:lvlText w:val="%3."/>
      <w:lvlJc w:val="right"/>
      <w:pPr>
        <w:tabs>
          <w:tab w:val="num" w:pos="2520"/>
        </w:tabs>
        <w:ind w:left="2520" w:hanging="180"/>
      </w:pPr>
    </w:lvl>
    <w:lvl w:ilvl="3" w:tplc="AA1C8400" w:tentative="1">
      <w:start w:val="1"/>
      <w:numFmt w:val="decimal"/>
      <w:lvlText w:val="%4."/>
      <w:lvlJc w:val="left"/>
      <w:pPr>
        <w:tabs>
          <w:tab w:val="num" w:pos="3240"/>
        </w:tabs>
        <w:ind w:left="3240" w:hanging="360"/>
      </w:pPr>
    </w:lvl>
    <w:lvl w:ilvl="4" w:tplc="8132EF08" w:tentative="1">
      <w:start w:val="1"/>
      <w:numFmt w:val="lowerLetter"/>
      <w:lvlText w:val="%5."/>
      <w:lvlJc w:val="left"/>
      <w:pPr>
        <w:tabs>
          <w:tab w:val="num" w:pos="3960"/>
        </w:tabs>
        <w:ind w:left="3960" w:hanging="360"/>
      </w:pPr>
    </w:lvl>
    <w:lvl w:ilvl="5" w:tplc="CA84CA66" w:tentative="1">
      <w:start w:val="1"/>
      <w:numFmt w:val="lowerRoman"/>
      <w:lvlText w:val="%6."/>
      <w:lvlJc w:val="right"/>
      <w:pPr>
        <w:tabs>
          <w:tab w:val="num" w:pos="4680"/>
        </w:tabs>
        <w:ind w:left="4680" w:hanging="180"/>
      </w:pPr>
    </w:lvl>
    <w:lvl w:ilvl="6" w:tplc="219E26A8" w:tentative="1">
      <w:start w:val="1"/>
      <w:numFmt w:val="decimal"/>
      <w:lvlText w:val="%7."/>
      <w:lvlJc w:val="left"/>
      <w:pPr>
        <w:tabs>
          <w:tab w:val="num" w:pos="5400"/>
        </w:tabs>
        <w:ind w:left="5400" w:hanging="360"/>
      </w:pPr>
    </w:lvl>
    <w:lvl w:ilvl="7" w:tplc="555C35AC" w:tentative="1">
      <w:start w:val="1"/>
      <w:numFmt w:val="lowerLetter"/>
      <w:lvlText w:val="%8."/>
      <w:lvlJc w:val="left"/>
      <w:pPr>
        <w:tabs>
          <w:tab w:val="num" w:pos="6120"/>
        </w:tabs>
        <w:ind w:left="6120" w:hanging="360"/>
      </w:pPr>
    </w:lvl>
    <w:lvl w:ilvl="8" w:tplc="6E1249FA" w:tentative="1">
      <w:start w:val="1"/>
      <w:numFmt w:val="lowerRoman"/>
      <w:lvlText w:val="%9."/>
      <w:lvlJc w:val="right"/>
      <w:pPr>
        <w:tabs>
          <w:tab w:val="num" w:pos="6840"/>
        </w:tabs>
        <w:ind w:left="6840" w:hanging="180"/>
      </w:pPr>
    </w:lvl>
  </w:abstractNum>
  <w:abstractNum w:abstractNumId="21">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2">
    <w:nsid w:val="576F04C0"/>
    <w:multiLevelType w:val="hybridMultilevel"/>
    <w:tmpl w:val="6C22CDA8"/>
    <w:lvl w:ilvl="0" w:tplc="9D6EF1DA">
      <w:start w:val="1"/>
      <w:numFmt w:val="decimal"/>
      <w:lvlText w:val="%1."/>
      <w:lvlJc w:val="left"/>
      <w:pPr>
        <w:ind w:left="720" w:hanging="360"/>
      </w:pPr>
      <w:rPr>
        <w:rFonts w:hint="default"/>
      </w:rPr>
    </w:lvl>
    <w:lvl w:ilvl="1" w:tplc="F8A6C58E" w:tentative="1">
      <w:start w:val="1"/>
      <w:numFmt w:val="lowerLetter"/>
      <w:lvlText w:val="%2."/>
      <w:lvlJc w:val="left"/>
      <w:pPr>
        <w:ind w:left="1440" w:hanging="360"/>
      </w:pPr>
    </w:lvl>
    <w:lvl w:ilvl="2" w:tplc="86828C4E" w:tentative="1">
      <w:start w:val="1"/>
      <w:numFmt w:val="lowerRoman"/>
      <w:lvlText w:val="%3."/>
      <w:lvlJc w:val="right"/>
      <w:pPr>
        <w:ind w:left="2160" w:hanging="180"/>
      </w:pPr>
    </w:lvl>
    <w:lvl w:ilvl="3" w:tplc="0FFCB4A0" w:tentative="1">
      <w:start w:val="1"/>
      <w:numFmt w:val="decimal"/>
      <w:lvlText w:val="%4."/>
      <w:lvlJc w:val="left"/>
      <w:pPr>
        <w:ind w:left="2880" w:hanging="360"/>
      </w:pPr>
    </w:lvl>
    <w:lvl w:ilvl="4" w:tplc="0862098A" w:tentative="1">
      <w:start w:val="1"/>
      <w:numFmt w:val="lowerLetter"/>
      <w:lvlText w:val="%5."/>
      <w:lvlJc w:val="left"/>
      <w:pPr>
        <w:ind w:left="3600" w:hanging="360"/>
      </w:pPr>
    </w:lvl>
    <w:lvl w:ilvl="5" w:tplc="5C827854" w:tentative="1">
      <w:start w:val="1"/>
      <w:numFmt w:val="lowerRoman"/>
      <w:lvlText w:val="%6."/>
      <w:lvlJc w:val="right"/>
      <w:pPr>
        <w:ind w:left="4320" w:hanging="180"/>
      </w:pPr>
    </w:lvl>
    <w:lvl w:ilvl="6" w:tplc="B9A6A60C" w:tentative="1">
      <w:start w:val="1"/>
      <w:numFmt w:val="decimal"/>
      <w:lvlText w:val="%7."/>
      <w:lvlJc w:val="left"/>
      <w:pPr>
        <w:ind w:left="5040" w:hanging="360"/>
      </w:pPr>
    </w:lvl>
    <w:lvl w:ilvl="7" w:tplc="90F6A002" w:tentative="1">
      <w:start w:val="1"/>
      <w:numFmt w:val="lowerLetter"/>
      <w:lvlText w:val="%8."/>
      <w:lvlJc w:val="left"/>
      <w:pPr>
        <w:ind w:left="5760" w:hanging="360"/>
      </w:pPr>
    </w:lvl>
    <w:lvl w:ilvl="8" w:tplc="FDA075DE" w:tentative="1">
      <w:start w:val="1"/>
      <w:numFmt w:val="lowerRoman"/>
      <w:lvlText w:val="%9."/>
      <w:lvlJc w:val="right"/>
      <w:pPr>
        <w:ind w:left="6480" w:hanging="180"/>
      </w:pPr>
    </w:lvl>
  </w:abstractNum>
  <w:abstractNum w:abstractNumId="23">
    <w:nsid w:val="6936056E"/>
    <w:multiLevelType w:val="multilevel"/>
    <w:tmpl w:val="1184667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5">
    <w:nsid w:val="6C041EC8"/>
    <w:multiLevelType w:val="hybridMultilevel"/>
    <w:tmpl w:val="0C1E592E"/>
    <w:lvl w:ilvl="0" w:tplc="98081B30">
      <w:start w:val="1"/>
      <w:numFmt w:val="decimal"/>
      <w:lvlText w:val="%1."/>
      <w:lvlJc w:val="left"/>
      <w:pPr>
        <w:tabs>
          <w:tab w:val="num" w:pos="720"/>
        </w:tabs>
        <w:ind w:left="720" w:hanging="360"/>
      </w:pPr>
    </w:lvl>
    <w:lvl w:ilvl="1" w:tplc="5C3CE416">
      <w:start w:val="1"/>
      <w:numFmt w:val="decimal"/>
      <w:lvlText w:val="%2."/>
      <w:lvlJc w:val="left"/>
      <w:pPr>
        <w:tabs>
          <w:tab w:val="num" w:pos="1440"/>
        </w:tabs>
        <w:ind w:left="1440" w:hanging="360"/>
      </w:pPr>
    </w:lvl>
    <w:lvl w:ilvl="2" w:tplc="DE5E7D1C">
      <w:start w:val="1"/>
      <w:numFmt w:val="decimal"/>
      <w:lvlText w:val="%3."/>
      <w:lvlJc w:val="left"/>
      <w:pPr>
        <w:tabs>
          <w:tab w:val="num" w:pos="2160"/>
        </w:tabs>
        <w:ind w:left="2160" w:hanging="360"/>
      </w:pPr>
    </w:lvl>
    <w:lvl w:ilvl="3" w:tplc="372294B4">
      <w:start w:val="1"/>
      <w:numFmt w:val="decimal"/>
      <w:lvlText w:val="%4."/>
      <w:lvlJc w:val="left"/>
      <w:pPr>
        <w:tabs>
          <w:tab w:val="num" w:pos="2880"/>
        </w:tabs>
        <w:ind w:left="2880" w:hanging="360"/>
      </w:pPr>
    </w:lvl>
    <w:lvl w:ilvl="4" w:tplc="5E5C75D6">
      <w:start w:val="1"/>
      <w:numFmt w:val="decimal"/>
      <w:lvlText w:val="%5."/>
      <w:lvlJc w:val="left"/>
      <w:pPr>
        <w:tabs>
          <w:tab w:val="num" w:pos="3600"/>
        </w:tabs>
        <w:ind w:left="3600" w:hanging="360"/>
      </w:pPr>
    </w:lvl>
    <w:lvl w:ilvl="5" w:tplc="FBF22440">
      <w:start w:val="1"/>
      <w:numFmt w:val="decimal"/>
      <w:lvlText w:val="%6."/>
      <w:lvlJc w:val="left"/>
      <w:pPr>
        <w:tabs>
          <w:tab w:val="num" w:pos="4320"/>
        </w:tabs>
        <w:ind w:left="4320" w:hanging="360"/>
      </w:pPr>
    </w:lvl>
    <w:lvl w:ilvl="6" w:tplc="0FC8E27C">
      <w:start w:val="1"/>
      <w:numFmt w:val="decimal"/>
      <w:lvlText w:val="%7."/>
      <w:lvlJc w:val="left"/>
      <w:pPr>
        <w:tabs>
          <w:tab w:val="num" w:pos="5040"/>
        </w:tabs>
        <w:ind w:left="5040" w:hanging="360"/>
      </w:pPr>
    </w:lvl>
    <w:lvl w:ilvl="7" w:tplc="5D54C87C">
      <w:start w:val="1"/>
      <w:numFmt w:val="decimal"/>
      <w:lvlText w:val="%8."/>
      <w:lvlJc w:val="left"/>
      <w:pPr>
        <w:tabs>
          <w:tab w:val="num" w:pos="5760"/>
        </w:tabs>
        <w:ind w:left="5760" w:hanging="360"/>
      </w:pPr>
    </w:lvl>
    <w:lvl w:ilvl="8" w:tplc="D1B83E7C">
      <w:start w:val="1"/>
      <w:numFmt w:val="decimal"/>
      <w:lvlText w:val="%9."/>
      <w:lvlJc w:val="left"/>
      <w:pPr>
        <w:tabs>
          <w:tab w:val="num" w:pos="6480"/>
        </w:tabs>
        <w:ind w:left="6480" w:hanging="360"/>
      </w:pPr>
    </w:lvl>
  </w:abstractNum>
  <w:num w:numId="1">
    <w:abstractNumId w:val="3"/>
  </w:num>
  <w:num w:numId="2">
    <w:abstractNumId w:val="17"/>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0"/>
    <w:lvlOverride w:ilvl="0">
      <w:startOverride w:val="1"/>
    </w:lvlOverride>
  </w:num>
  <w:num w:numId="13">
    <w:abstractNumId w:val="0"/>
    <w:lvlOverride w:ilvl="0">
      <w:startOverride w:val="1"/>
    </w:lvlOverride>
  </w:num>
  <w:num w:numId="14">
    <w:abstractNumId w:val="0"/>
    <w:lvlOverride w:ilvl="0">
      <w:startOverride w:val="1"/>
    </w:lvlOverride>
  </w:num>
  <w:num w:numId="15">
    <w:abstractNumId w:val="0"/>
    <w:lvlOverride w:ilvl="0">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16"/>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8">
    <w:abstractNumId w:val="10"/>
    <w:lvlOverride w:ilvl="0">
      <w:startOverride w:val="2"/>
    </w:lvlOverride>
    <w:lvlOverride w:ilvl="1"/>
    <w:lvlOverride w:ilvl="2"/>
    <w:lvlOverride w:ilvl="3"/>
    <w:lvlOverride w:ilvl="4"/>
    <w:lvlOverride w:ilvl="5"/>
    <w:lvlOverride w:ilvl="6"/>
    <w:lvlOverride w:ilvl="7"/>
    <w:lvlOverride w:ilvl="8"/>
  </w:num>
  <w:num w:numId="29">
    <w:abstractNumId w:val="23"/>
  </w:num>
  <w:num w:numId="30">
    <w:abstractNumId w:val="9"/>
  </w:num>
  <w:num w:numId="31">
    <w:abstractNumId w:val="19"/>
  </w:num>
  <w:num w:numId="32">
    <w:abstractNumId w:val="8"/>
  </w:num>
  <w:num w:numId="33">
    <w:abstractNumId w:val="15"/>
  </w:num>
  <w:num w:numId="34">
    <w:abstractNumId w:val="4"/>
  </w:num>
  <w:num w:numId="35">
    <w:abstractNumId w:val="5"/>
  </w:num>
  <w:num w:numId="36">
    <w:abstractNumId w:val="12"/>
  </w:num>
  <w:num w:numId="37">
    <w:abstractNumId w:val="11"/>
  </w:num>
  <w:num w:numId="38">
    <w:abstractNumId w:val="14"/>
  </w:num>
  <w:num w:numId="39">
    <w:abstractNumId w:val="18"/>
  </w:num>
  <w:num w:numId="40">
    <w:abstractNumId w:val="1"/>
  </w:num>
  <w:num w:numId="41">
    <w:abstractNumId w:val="6"/>
  </w:num>
  <w:num w:numId="42">
    <w:abstractNumId w:val="24"/>
  </w:num>
  <w:num w:numId="43">
    <w:abstractNumId w:val="21"/>
  </w:num>
  <w:num w:numId="44">
    <w:abstractNumId w:val="7"/>
  </w:num>
  <w:num w:numId="45">
    <w:abstractNumId w:val="22"/>
  </w:num>
  <w:num w:numId="46">
    <w:abstractNumId w:val="20"/>
  </w:num>
  <w:num w:numId="4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72E2B"/>
    <w:rsid w:val="004D6F3F"/>
    <w:rsid w:val="00E72E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endnote reference" w:uiPriority="0"/>
    <w:lsdException w:name="endnote text"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E2B"/>
    <w:pPr>
      <w:spacing w:after="0" w:line="240" w:lineRule="auto"/>
    </w:pPr>
    <w:rPr>
      <w:rFonts w:ascii="Times New Roman" w:eastAsia="Times New Roman" w:hAnsi="Times New Roman" w:cs="Arial"/>
      <w:b/>
      <w:bCs/>
      <w:sz w:val="24"/>
      <w:szCs w:val="24"/>
      <w:lang w:eastAsia="ru-RU"/>
    </w:rPr>
  </w:style>
  <w:style w:type="paragraph" w:styleId="1">
    <w:name w:val="heading 1"/>
    <w:basedOn w:val="a"/>
    <w:next w:val="a"/>
    <w:link w:val="10"/>
    <w:qFormat/>
    <w:rsid w:val="00E72E2B"/>
    <w:pPr>
      <w:keepNext/>
      <w:spacing w:line="360" w:lineRule="auto"/>
      <w:jc w:val="center"/>
      <w:outlineLvl w:val="0"/>
    </w:pPr>
    <w:rPr>
      <w:rFonts w:cs="Times New Roman"/>
      <w:sz w:val="28"/>
      <w:szCs w:val="28"/>
    </w:rPr>
  </w:style>
  <w:style w:type="paragraph" w:styleId="2">
    <w:name w:val="heading 2"/>
    <w:basedOn w:val="a"/>
    <w:next w:val="a"/>
    <w:link w:val="20"/>
    <w:unhideWhenUsed/>
    <w:qFormat/>
    <w:rsid w:val="00E72E2B"/>
    <w:pPr>
      <w:keepNext/>
      <w:keepLines/>
      <w:spacing w:before="200" w:line="276" w:lineRule="auto"/>
      <w:outlineLvl w:val="1"/>
    </w:pPr>
    <w:rPr>
      <w:rFonts w:asciiTheme="majorHAnsi" w:eastAsiaTheme="majorEastAsia" w:hAnsiTheme="majorHAnsi" w:cstheme="majorBidi"/>
      <w:color w:val="4F81BD" w:themeColor="accent1"/>
      <w:sz w:val="26"/>
      <w:szCs w:val="26"/>
      <w:lang w:eastAsia="en-US"/>
    </w:rPr>
  </w:style>
  <w:style w:type="paragraph" w:styleId="3">
    <w:name w:val="heading 3"/>
    <w:basedOn w:val="a"/>
    <w:next w:val="a"/>
    <w:link w:val="30"/>
    <w:uiPriority w:val="9"/>
    <w:unhideWhenUsed/>
    <w:qFormat/>
    <w:rsid w:val="00E72E2B"/>
    <w:pPr>
      <w:keepNext/>
      <w:keepLines/>
      <w:spacing w:before="200" w:line="276" w:lineRule="auto"/>
      <w:outlineLvl w:val="2"/>
    </w:pPr>
    <w:rPr>
      <w:rFonts w:asciiTheme="majorHAnsi" w:eastAsiaTheme="majorEastAsia" w:hAnsiTheme="majorHAnsi" w:cstheme="majorBidi"/>
      <w:color w:val="4F81BD" w:themeColor="accent1"/>
      <w:sz w:val="22"/>
      <w:szCs w:val="22"/>
      <w:lang w:eastAsia="en-US"/>
    </w:rPr>
  </w:style>
  <w:style w:type="paragraph" w:styleId="4">
    <w:name w:val="heading 4"/>
    <w:basedOn w:val="a"/>
    <w:next w:val="a"/>
    <w:link w:val="40"/>
    <w:unhideWhenUsed/>
    <w:qFormat/>
    <w:rsid w:val="00E72E2B"/>
    <w:pPr>
      <w:keepNext/>
      <w:keepLines/>
      <w:spacing w:before="200"/>
      <w:outlineLvl w:val="3"/>
    </w:pPr>
    <w:rPr>
      <w:rFonts w:asciiTheme="majorHAnsi" w:eastAsiaTheme="majorEastAsia" w:hAnsiTheme="majorHAnsi" w:cstheme="majorBidi"/>
      <w:b w:val="0"/>
      <w:bCs w:val="0"/>
      <w:i/>
      <w:iCs/>
      <w:color w:val="4F81BD" w:themeColor="accent1"/>
    </w:rPr>
  </w:style>
  <w:style w:type="paragraph" w:styleId="5">
    <w:name w:val="heading 5"/>
    <w:basedOn w:val="a"/>
    <w:next w:val="a"/>
    <w:link w:val="50"/>
    <w:qFormat/>
    <w:rsid w:val="00E72E2B"/>
    <w:pPr>
      <w:keepNext/>
      <w:keepLines/>
      <w:spacing w:before="200" w:line="276" w:lineRule="auto"/>
      <w:ind w:firstLine="482"/>
      <w:jc w:val="both"/>
      <w:outlineLvl w:val="4"/>
    </w:pPr>
    <w:rPr>
      <w:rFonts w:cs="Times New Roman"/>
      <w:b w:val="0"/>
      <w:bCs w:val="0"/>
      <w:sz w:val="22"/>
      <w:szCs w:val="22"/>
    </w:rPr>
  </w:style>
  <w:style w:type="paragraph" w:styleId="6">
    <w:name w:val="heading 6"/>
    <w:basedOn w:val="a"/>
    <w:next w:val="a"/>
    <w:link w:val="60"/>
    <w:qFormat/>
    <w:rsid w:val="00E72E2B"/>
    <w:pPr>
      <w:keepNext/>
      <w:keepLines/>
      <w:spacing w:before="200" w:line="276" w:lineRule="auto"/>
      <w:ind w:firstLine="482"/>
      <w:jc w:val="both"/>
      <w:outlineLvl w:val="5"/>
    </w:pPr>
    <w:rPr>
      <w:rFonts w:cs="Times New Roman"/>
      <w:b w:val="0"/>
      <w:bCs w:val="0"/>
      <w:i/>
      <w:iCs/>
      <w:color w:val="243F60"/>
      <w:sz w:val="22"/>
      <w:szCs w:val="22"/>
    </w:rPr>
  </w:style>
  <w:style w:type="paragraph" w:styleId="7">
    <w:name w:val="heading 7"/>
    <w:basedOn w:val="a"/>
    <w:next w:val="a"/>
    <w:link w:val="70"/>
    <w:qFormat/>
    <w:rsid w:val="00E72E2B"/>
    <w:pPr>
      <w:keepNext/>
      <w:keepLines/>
      <w:spacing w:before="200" w:line="276" w:lineRule="auto"/>
      <w:ind w:firstLine="482"/>
      <w:jc w:val="both"/>
      <w:outlineLvl w:val="6"/>
    </w:pPr>
    <w:rPr>
      <w:rFonts w:cs="Times New Roman"/>
      <w:b w:val="0"/>
      <w:bCs w:val="0"/>
      <w:i/>
      <w:iCs/>
      <w:color w:val="404040"/>
      <w:sz w:val="22"/>
      <w:szCs w:val="22"/>
    </w:rPr>
  </w:style>
  <w:style w:type="paragraph" w:styleId="8">
    <w:name w:val="heading 8"/>
    <w:basedOn w:val="a"/>
    <w:next w:val="a"/>
    <w:link w:val="80"/>
    <w:qFormat/>
    <w:rsid w:val="00E72E2B"/>
    <w:pPr>
      <w:keepNext/>
      <w:keepLines/>
      <w:spacing w:before="200" w:line="276" w:lineRule="auto"/>
      <w:ind w:firstLine="482"/>
      <w:jc w:val="both"/>
      <w:outlineLvl w:val="7"/>
    </w:pPr>
    <w:rPr>
      <w:rFonts w:cs="Times New Roman"/>
      <w:b w:val="0"/>
      <w:bCs w:val="0"/>
      <w:color w:val="4F81BD"/>
      <w:sz w:val="22"/>
      <w:szCs w:val="20"/>
    </w:rPr>
  </w:style>
  <w:style w:type="paragraph" w:styleId="9">
    <w:name w:val="heading 9"/>
    <w:basedOn w:val="a"/>
    <w:next w:val="a"/>
    <w:link w:val="90"/>
    <w:uiPriority w:val="9"/>
    <w:qFormat/>
    <w:rsid w:val="00E72E2B"/>
    <w:pPr>
      <w:keepNext/>
      <w:keepLines/>
      <w:spacing w:before="200" w:line="276" w:lineRule="auto"/>
      <w:ind w:firstLine="482"/>
      <w:jc w:val="both"/>
      <w:outlineLvl w:val="8"/>
    </w:pPr>
    <w:rPr>
      <w:rFonts w:cs="Times New Roman"/>
      <w:b w:val="0"/>
      <w:bCs w:val="0"/>
      <w:i/>
      <w:iCs/>
      <w:color w:val="404040"/>
      <w:sz w:val="2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72E2B"/>
    <w:rPr>
      <w:rFonts w:ascii="Times New Roman" w:eastAsia="Times New Roman" w:hAnsi="Times New Roman" w:cs="Times New Roman"/>
      <w:b/>
      <w:bCs/>
      <w:sz w:val="28"/>
      <w:szCs w:val="28"/>
      <w:lang w:eastAsia="ru-RU"/>
    </w:rPr>
  </w:style>
  <w:style w:type="character" w:customStyle="1" w:styleId="20">
    <w:name w:val="Заголовок 2 Знак"/>
    <w:basedOn w:val="a0"/>
    <w:link w:val="2"/>
    <w:rsid w:val="00E72E2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E72E2B"/>
    <w:rPr>
      <w:rFonts w:asciiTheme="majorHAnsi" w:eastAsiaTheme="majorEastAsia" w:hAnsiTheme="majorHAnsi" w:cstheme="majorBidi"/>
      <w:b/>
      <w:bCs/>
      <w:color w:val="4F81BD" w:themeColor="accent1"/>
    </w:rPr>
  </w:style>
  <w:style w:type="character" w:customStyle="1" w:styleId="40">
    <w:name w:val="Заголовок 4 Знак"/>
    <w:basedOn w:val="a0"/>
    <w:link w:val="4"/>
    <w:rsid w:val="00E72E2B"/>
    <w:rPr>
      <w:rFonts w:asciiTheme="majorHAnsi" w:eastAsiaTheme="majorEastAsia" w:hAnsiTheme="majorHAnsi" w:cstheme="majorBidi"/>
      <w:i/>
      <w:iCs/>
      <w:color w:val="4F81BD" w:themeColor="accent1"/>
      <w:sz w:val="24"/>
      <w:szCs w:val="24"/>
      <w:lang w:eastAsia="ru-RU"/>
    </w:rPr>
  </w:style>
  <w:style w:type="character" w:customStyle="1" w:styleId="50">
    <w:name w:val="Заголовок 5 Знак"/>
    <w:basedOn w:val="a0"/>
    <w:link w:val="5"/>
    <w:rsid w:val="00E72E2B"/>
    <w:rPr>
      <w:rFonts w:ascii="Times New Roman" w:eastAsia="Times New Roman" w:hAnsi="Times New Roman" w:cs="Times New Roman"/>
      <w:lang w:eastAsia="ru-RU"/>
    </w:rPr>
  </w:style>
  <w:style w:type="character" w:customStyle="1" w:styleId="60">
    <w:name w:val="Заголовок 6 Знак"/>
    <w:basedOn w:val="a0"/>
    <w:link w:val="6"/>
    <w:rsid w:val="00E72E2B"/>
    <w:rPr>
      <w:rFonts w:ascii="Times New Roman" w:eastAsia="Times New Roman" w:hAnsi="Times New Roman" w:cs="Times New Roman"/>
      <w:i/>
      <w:iCs/>
      <w:color w:val="243F60"/>
      <w:lang w:eastAsia="ru-RU"/>
    </w:rPr>
  </w:style>
  <w:style w:type="character" w:customStyle="1" w:styleId="70">
    <w:name w:val="Заголовок 7 Знак"/>
    <w:basedOn w:val="a0"/>
    <w:link w:val="7"/>
    <w:rsid w:val="00E72E2B"/>
    <w:rPr>
      <w:rFonts w:ascii="Times New Roman" w:eastAsia="Times New Roman" w:hAnsi="Times New Roman" w:cs="Times New Roman"/>
      <w:i/>
      <w:iCs/>
      <w:color w:val="404040"/>
      <w:lang w:eastAsia="ru-RU"/>
    </w:rPr>
  </w:style>
  <w:style w:type="character" w:customStyle="1" w:styleId="80">
    <w:name w:val="Заголовок 8 Знак"/>
    <w:basedOn w:val="a0"/>
    <w:link w:val="8"/>
    <w:rsid w:val="00E72E2B"/>
    <w:rPr>
      <w:rFonts w:ascii="Times New Roman" w:eastAsia="Times New Roman" w:hAnsi="Times New Roman" w:cs="Times New Roman"/>
      <w:color w:val="4F81BD"/>
      <w:szCs w:val="20"/>
      <w:lang w:eastAsia="ru-RU"/>
    </w:rPr>
  </w:style>
  <w:style w:type="character" w:customStyle="1" w:styleId="90">
    <w:name w:val="Заголовок 9 Знак"/>
    <w:basedOn w:val="a0"/>
    <w:link w:val="9"/>
    <w:uiPriority w:val="9"/>
    <w:rsid w:val="00E72E2B"/>
    <w:rPr>
      <w:rFonts w:ascii="Times New Roman" w:eastAsia="Times New Roman" w:hAnsi="Times New Roman" w:cs="Times New Roman"/>
      <w:i/>
      <w:iCs/>
      <w:color w:val="404040"/>
      <w:szCs w:val="20"/>
      <w:lang w:eastAsia="ru-RU"/>
    </w:rPr>
  </w:style>
  <w:style w:type="table" w:styleId="a3">
    <w:name w:val="Table Grid"/>
    <w:basedOn w:val="a1"/>
    <w:uiPriority w:val="59"/>
    <w:rsid w:val="00E72E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E72E2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E72E2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4">
    <w:name w:val="Normal (Web)"/>
    <w:aliases w:val="_а_Е’__ (дќа) И’ц_1,_а_Е’__ (дќа) И’ц_ И’ц_,___С¬__ (_x_) ÷¬__1,___С¬__ (_x_) ÷¬__ ÷¬__"/>
    <w:basedOn w:val="a"/>
    <w:link w:val="a5"/>
    <w:uiPriority w:val="99"/>
    <w:rsid w:val="00E72E2B"/>
    <w:pPr>
      <w:suppressAutoHyphens/>
      <w:spacing w:before="280" w:after="280"/>
    </w:pPr>
    <w:rPr>
      <w:rFonts w:cs="Times New Roman"/>
      <w:b w:val="0"/>
      <w:bCs w:val="0"/>
      <w:lang w:eastAsia="ar-SA"/>
    </w:rPr>
  </w:style>
  <w:style w:type="paragraph" w:styleId="HTML">
    <w:name w:val="HTML Preformatted"/>
    <w:basedOn w:val="a"/>
    <w:link w:val="HTML0"/>
    <w:uiPriority w:val="99"/>
    <w:rsid w:val="00E72E2B"/>
    <w:pPr>
      <w:pBdr>
        <w:top w:val="dotted" w:sz="6" w:space="4" w:color="AAB4BE"/>
        <w:left w:val="single" w:sz="48" w:space="8" w:color="B4B4B4"/>
        <w:bottom w:val="dotted" w:sz="6" w:space="4" w:color="AAB4BE"/>
        <w:right w:val="dotted" w:sz="6" w:space="0" w:color="AAB4B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pPr>
    <w:rPr>
      <w:rFonts w:ascii="Courier New" w:hAnsi="Courier New" w:cs="Courier New"/>
      <w:b w:val="0"/>
      <w:bCs w:val="0"/>
      <w:color w:val="2E8B57"/>
      <w:sz w:val="22"/>
      <w:szCs w:val="22"/>
    </w:rPr>
  </w:style>
  <w:style w:type="character" w:customStyle="1" w:styleId="HTML0">
    <w:name w:val="Стандартный HTML Знак"/>
    <w:basedOn w:val="a0"/>
    <w:link w:val="HTML"/>
    <w:uiPriority w:val="99"/>
    <w:rsid w:val="00E72E2B"/>
    <w:rPr>
      <w:rFonts w:ascii="Courier New" w:eastAsia="Times New Roman" w:hAnsi="Courier New" w:cs="Courier New"/>
      <w:color w:val="2E8B57"/>
      <w:shd w:val="clear" w:color="auto" w:fill="FAFAFA"/>
      <w:lang w:eastAsia="ru-RU"/>
    </w:rPr>
  </w:style>
  <w:style w:type="character" w:styleId="a6">
    <w:name w:val="Strong"/>
    <w:basedOn w:val="a0"/>
    <w:uiPriority w:val="22"/>
    <w:qFormat/>
    <w:rsid w:val="00E72E2B"/>
    <w:rPr>
      <w:b/>
      <w:bCs/>
    </w:rPr>
  </w:style>
  <w:style w:type="paragraph" w:customStyle="1" w:styleId="ConsPlusNormal">
    <w:name w:val="ConsPlusNormal"/>
    <w:link w:val="ConsPlusNormal0"/>
    <w:rsid w:val="00E72E2B"/>
    <w:pPr>
      <w:widowControl w:val="0"/>
      <w:suppressAutoHyphens/>
      <w:autoSpaceDE w:val="0"/>
      <w:spacing w:after="0" w:line="240" w:lineRule="auto"/>
      <w:ind w:firstLine="720"/>
    </w:pPr>
    <w:rPr>
      <w:rFonts w:ascii="Arial" w:eastAsia="Arial" w:hAnsi="Arial" w:cs="Arial"/>
      <w:sz w:val="20"/>
      <w:szCs w:val="20"/>
      <w:lang w:eastAsia="ar-SA"/>
    </w:rPr>
  </w:style>
  <w:style w:type="paragraph" w:styleId="a7">
    <w:name w:val="Body Text"/>
    <w:basedOn w:val="a"/>
    <w:link w:val="a8"/>
    <w:qFormat/>
    <w:rsid w:val="00E72E2B"/>
    <w:rPr>
      <w:rFonts w:cs="Times New Roman"/>
      <w:b w:val="0"/>
      <w:bCs w:val="0"/>
      <w:sz w:val="32"/>
    </w:rPr>
  </w:style>
  <w:style w:type="character" w:customStyle="1" w:styleId="a8">
    <w:name w:val="Основной текст Знак"/>
    <w:basedOn w:val="a0"/>
    <w:link w:val="a7"/>
    <w:rsid w:val="00E72E2B"/>
    <w:rPr>
      <w:rFonts w:ascii="Times New Roman" w:eastAsia="Times New Roman" w:hAnsi="Times New Roman" w:cs="Times New Roman"/>
      <w:sz w:val="32"/>
      <w:szCs w:val="24"/>
      <w:lang w:eastAsia="ru-RU"/>
    </w:rPr>
  </w:style>
  <w:style w:type="paragraph" w:customStyle="1" w:styleId="Normalunindented">
    <w:name w:val="Normal unindented"/>
    <w:aliases w:val="Обычный Без отступа"/>
    <w:qFormat/>
    <w:rsid w:val="00E72E2B"/>
    <w:pPr>
      <w:spacing w:before="120" w:after="120"/>
      <w:jc w:val="both"/>
    </w:pPr>
    <w:rPr>
      <w:rFonts w:ascii="Times New Roman" w:eastAsia="Times New Roman" w:hAnsi="Times New Roman" w:cs="Times New Roman"/>
      <w:lang w:eastAsia="ru-RU"/>
    </w:rPr>
  </w:style>
  <w:style w:type="paragraph" w:customStyle="1" w:styleId="heading1unnumbered">
    <w:name w:val="heading 1 unnumbered"/>
    <w:aliases w:val="Заголовок 1 Ненумерованный"/>
    <w:basedOn w:val="a"/>
    <w:next w:val="a"/>
    <w:uiPriority w:val="9"/>
    <w:qFormat/>
    <w:rsid w:val="00E72E2B"/>
    <w:pPr>
      <w:keepNext/>
      <w:keepLines/>
      <w:spacing w:before="240" w:after="120" w:line="276" w:lineRule="auto"/>
      <w:jc w:val="center"/>
      <w:outlineLvl w:val="0"/>
    </w:pPr>
    <w:rPr>
      <w:rFonts w:cs="Times New Roman"/>
      <w:szCs w:val="28"/>
    </w:rPr>
  </w:style>
  <w:style w:type="paragraph" w:customStyle="1" w:styleId="heading1normal">
    <w:name w:val="heading 1 normal"/>
    <w:aliases w:val="Заголовок 1 Обычный"/>
    <w:basedOn w:val="a"/>
    <w:next w:val="a"/>
    <w:uiPriority w:val="9"/>
    <w:qFormat/>
    <w:rsid w:val="00E72E2B"/>
    <w:pPr>
      <w:numPr>
        <w:numId w:val="2"/>
      </w:numPr>
      <w:spacing w:before="120" w:after="120" w:line="276" w:lineRule="auto"/>
      <w:ind w:firstLine="482"/>
      <w:jc w:val="both"/>
      <w:outlineLvl w:val="0"/>
    </w:pPr>
    <w:rPr>
      <w:rFonts w:cs="Times New Roman"/>
      <w:b w:val="0"/>
      <w:bCs w:val="0"/>
      <w:sz w:val="22"/>
      <w:szCs w:val="22"/>
    </w:rPr>
  </w:style>
  <w:style w:type="paragraph" w:customStyle="1" w:styleId="heading1normalunnumbered">
    <w:name w:val="heading 1 normal unnumbered"/>
    <w:aliases w:val="Заголовок 1 Обычный Ненумерованный"/>
    <w:basedOn w:val="a"/>
    <w:next w:val="a"/>
    <w:uiPriority w:val="9"/>
    <w:qFormat/>
    <w:rsid w:val="00E72E2B"/>
    <w:pPr>
      <w:spacing w:before="120" w:after="120" w:line="276" w:lineRule="auto"/>
      <w:ind w:firstLine="482"/>
      <w:jc w:val="both"/>
      <w:outlineLvl w:val="0"/>
    </w:pPr>
    <w:rPr>
      <w:rFonts w:cs="Times New Roman"/>
      <w:b w:val="0"/>
      <w:bCs w:val="0"/>
      <w:sz w:val="22"/>
      <w:szCs w:val="22"/>
    </w:rPr>
  </w:style>
  <w:style w:type="paragraph" w:customStyle="1" w:styleId="heading2normal">
    <w:name w:val="heading 2 normal"/>
    <w:aliases w:val="Заголовок 2 Обычный"/>
    <w:basedOn w:val="a"/>
    <w:next w:val="a"/>
    <w:uiPriority w:val="9"/>
    <w:qFormat/>
    <w:rsid w:val="00E72E2B"/>
    <w:pPr>
      <w:numPr>
        <w:ilvl w:val="1"/>
        <w:numId w:val="2"/>
      </w:numPr>
      <w:spacing w:before="120" w:after="120" w:line="276" w:lineRule="auto"/>
      <w:ind w:firstLine="482"/>
      <w:jc w:val="both"/>
      <w:outlineLvl w:val="1"/>
    </w:pPr>
    <w:rPr>
      <w:rFonts w:cs="Times New Roman"/>
      <w:b w:val="0"/>
      <w:bCs w:val="0"/>
      <w:sz w:val="22"/>
      <w:szCs w:val="22"/>
    </w:rPr>
  </w:style>
  <w:style w:type="paragraph" w:customStyle="1" w:styleId="heading3normal">
    <w:name w:val="heading 3 normal"/>
    <w:aliases w:val="Заголовок 3 Обычный"/>
    <w:basedOn w:val="a"/>
    <w:next w:val="a"/>
    <w:uiPriority w:val="9"/>
    <w:qFormat/>
    <w:rsid w:val="00E72E2B"/>
    <w:pPr>
      <w:numPr>
        <w:ilvl w:val="2"/>
        <w:numId w:val="2"/>
      </w:numPr>
      <w:spacing w:before="120" w:after="120" w:line="276" w:lineRule="auto"/>
      <w:ind w:firstLine="482"/>
      <w:jc w:val="both"/>
      <w:outlineLvl w:val="2"/>
    </w:pPr>
    <w:rPr>
      <w:rFonts w:cs="Times New Roman"/>
      <w:b w:val="0"/>
      <w:bCs w:val="0"/>
      <w:sz w:val="22"/>
      <w:szCs w:val="22"/>
    </w:rPr>
  </w:style>
  <w:style w:type="paragraph" w:customStyle="1" w:styleId="heading4normal">
    <w:name w:val="heading 4 normal"/>
    <w:aliases w:val="Заголовок 4 Обычный"/>
    <w:basedOn w:val="a"/>
    <w:next w:val="a"/>
    <w:uiPriority w:val="9"/>
    <w:qFormat/>
    <w:rsid w:val="00E72E2B"/>
    <w:pPr>
      <w:numPr>
        <w:ilvl w:val="3"/>
        <w:numId w:val="2"/>
      </w:numPr>
      <w:spacing w:before="120" w:after="120" w:line="276" w:lineRule="auto"/>
      <w:ind w:firstLine="482"/>
      <w:jc w:val="both"/>
      <w:outlineLvl w:val="3"/>
    </w:pPr>
    <w:rPr>
      <w:rFonts w:cs="Times New Roman"/>
      <w:b w:val="0"/>
      <w:bCs w:val="0"/>
      <w:sz w:val="22"/>
      <w:szCs w:val="22"/>
    </w:rPr>
  </w:style>
  <w:style w:type="paragraph" w:customStyle="1" w:styleId="heading5normal">
    <w:name w:val="heading 5 normal"/>
    <w:aliases w:val="Заголовок 5 Обычный"/>
    <w:basedOn w:val="a"/>
    <w:next w:val="a"/>
    <w:uiPriority w:val="9"/>
    <w:qFormat/>
    <w:rsid w:val="00E72E2B"/>
    <w:pPr>
      <w:numPr>
        <w:ilvl w:val="4"/>
        <w:numId w:val="2"/>
      </w:numPr>
      <w:spacing w:before="120" w:after="120" w:line="276" w:lineRule="auto"/>
      <w:ind w:firstLine="482"/>
      <w:jc w:val="both"/>
      <w:outlineLvl w:val="4"/>
    </w:pPr>
    <w:rPr>
      <w:rFonts w:cs="Times New Roman"/>
      <w:b w:val="0"/>
      <w:bCs w:val="0"/>
      <w:sz w:val="22"/>
      <w:szCs w:val="22"/>
    </w:rPr>
  </w:style>
  <w:style w:type="paragraph" w:customStyle="1" w:styleId="heading6normal">
    <w:name w:val="heading 6 normal"/>
    <w:aliases w:val="Заголовок 6 Обычный"/>
    <w:basedOn w:val="a"/>
    <w:next w:val="a"/>
    <w:uiPriority w:val="9"/>
    <w:qFormat/>
    <w:rsid w:val="00E72E2B"/>
    <w:pPr>
      <w:numPr>
        <w:ilvl w:val="5"/>
        <w:numId w:val="2"/>
      </w:numPr>
      <w:spacing w:before="120" w:after="120" w:line="276" w:lineRule="auto"/>
      <w:ind w:firstLine="482"/>
      <w:jc w:val="both"/>
      <w:outlineLvl w:val="5"/>
    </w:pPr>
    <w:rPr>
      <w:rFonts w:cs="Times New Roman"/>
      <w:b w:val="0"/>
      <w:bCs w:val="0"/>
      <w:sz w:val="22"/>
      <w:szCs w:val="22"/>
    </w:rPr>
  </w:style>
  <w:style w:type="paragraph" w:customStyle="1" w:styleId="heading7normal">
    <w:name w:val="heading 7 normal"/>
    <w:aliases w:val="Заголовок 7 Обычный"/>
    <w:basedOn w:val="a"/>
    <w:next w:val="a"/>
    <w:uiPriority w:val="9"/>
    <w:qFormat/>
    <w:rsid w:val="00E72E2B"/>
    <w:pPr>
      <w:numPr>
        <w:ilvl w:val="6"/>
        <w:numId w:val="2"/>
      </w:numPr>
      <w:spacing w:before="120" w:after="120" w:line="276" w:lineRule="auto"/>
      <w:ind w:firstLine="482"/>
      <w:jc w:val="both"/>
      <w:outlineLvl w:val="6"/>
    </w:pPr>
    <w:rPr>
      <w:rFonts w:cs="Times New Roman"/>
      <w:b w:val="0"/>
      <w:bCs w:val="0"/>
      <w:sz w:val="22"/>
      <w:szCs w:val="22"/>
    </w:rPr>
  </w:style>
  <w:style w:type="paragraph" w:customStyle="1" w:styleId="heading8normal">
    <w:name w:val="heading 8 normal"/>
    <w:aliases w:val="Заголовок 8 Обычный"/>
    <w:basedOn w:val="a"/>
    <w:next w:val="a"/>
    <w:uiPriority w:val="9"/>
    <w:qFormat/>
    <w:rsid w:val="00E72E2B"/>
    <w:pPr>
      <w:numPr>
        <w:ilvl w:val="7"/>
        <w:numId w:val="2"/>
      </w:numPr>
      <w:spacing w:before="120" w:after="120" w:line="276" w:lineRule="auto"/>
      <w:ind w:firstLine="482"/>
      <w:jc w:val="both"/>
      <w:outlineLvl w:val="7"/>
    </w:pPr>
    <w:rPr>
      <w:rFonts w:cs="Times New Roman"/>
      <w:b w:val="0"/>
      <w:bCs w:val="0"/>
      <w:sz w:val="22"/>
      <w:szCs w:val="22"/>
    </w:rPr>
  </w:style>
  <w:style w:type="paragraph" w:customStyle="1" w:styleId="heading9normal">
    <w:name w:val="heading 9 normal"/>
    <w:aliases w:val="Заголовок 9 Обычный"/>
    <w:basedOn w:val="a"/>
    <w:next w:val="a"/>
    <w:uiPriority w:val="9"/>
    <w:qFormat/>
    <w:rsid w:val="00E72E2B"/>
    <w:pPr>
      <w:numPr>
        <w:ilvl w:val="8"/>
        <w:numId w:val="2"/>
      </w:numPr>
      <w:spacing w:before="120" w:after="120" w:line="276" w:lineRule="auto"/>
      <w:ind w:firstLine="482"/>
      <w:jc w:val="both"/>
      <w:outlineLvl w:val="8"/>
    </w:pPr>
    <w:rPr>
      <w:rFonts w:cs="Times New Roman"/>
      <w:b w:val="0"/>
      <w:bCs w:val="0"/>
      <w:sz w:val="22"/>
      <w:szCs w:val="22"/>
    </w:rPr>
  </w:style>
  <w:style w:type="paragraph" w:styleId="a9">
    <w:name w:val="caption"/>
    <w:basedOn w:val="a"/>
    <w:next w:val="a"/>
    <w:qFormat/>
    <w:rsid w:val="00E72E2B"/>
    <w:pPr>
      <w:spacing w:before="120" w:after="120"/>
      <w:ind w:firstLine="482"/>
      <w:jc w:val="both"/>
    </w:pPr>
    <w:rPr>
      <w:rFonts w:cs="Times New Roman"/>
      <w:color w:val="4F81BD"/>
      <w:sz w:val="18"/>
      <w:szCs w:val="18"/>
    </w:rPr>
  </w:style>
  <w:style w:type="paragraph" w:styleId="aa">
    <w:name w:val="Title"/>
    <w:aliases w:val="Текст сноски Знак"/>
    <w:basedOn w:val="a"/>
    <w:next w:val="a"/>
    <w:link w:val="ab"/>
    <w:qFormat/>
    <w:rsid w:val="00E72E2B"/>
    <w:pPr>
      <w:keepNext/>
      <w:keepLines/>
      <w:spacing w:before="120" w:after="300"/>
      <w:contextualSpacing/>
      <w:jc w:val="center"/>
      <w:outlineLvl w:val="0"/>
    </w:pPr>
    <w:rPr>
      <w:rFonts w:cs="Times New Roman"/>
      <w:bCs w:val="0"/>
      <w:spacing w:val="5"/>
      <w:kern w:val="28"/>
      <w:sz w:val="28"/>
      <w:szCs w:val="52"/>
    </w:rPr>
  </w:style>
  <w:style w:type="character" w:customStyle="1" w:styleId="ab">
    <w:name w:val="Название Знак"/>
    <w:aliases w:val="Текст сноски Знак Знак"/>
    <w:basedOn w:val="a0"/>
    <w:link w:val="aa"/>
    <w:rsid w:val="00E72E2B"/>
    <w:rPr>
      <w:rFonts w:ascii="Times New Roman" w:eastAsia="Times New Roman" w:hAnsi="Times New Roman" w:cs="Times New Roman"/>
      <w:b/>
      <w:spacing w:val="5"/>
      <w:kern w:val="28"/>
      <w:sz w:val="28"/>
      <w:szCs w:val="52"/>
      <w:lang w:eastAsia="ru-RU"/>
    </w:rPr>
  </w:style>
  <w:style w:type="paragraph" w:styleId="ac">
    <w:name w:val="Subtitle"/>
    <w:basedOn w:val="a"/>
    <w:next w:val="a"/>
    <w:link w:val="ad"/>
    <w:uiPriority w:val="11"/>
    <w:qFormat/>
    <w:rsid w:val="00E72E2B"/>
    <w:pPr>
      <w:numPr>
        <w:ilvl w:val="1"/>
      </w:numPr>
      <w:spacing w:before="120" w:after="120" w:line="276" w:lineRule="auto"/>
      <w:ind w:firstLine="482"/>
      <w:jc w:val="both"/>
    </w:pPr>
    <w:rPr>
      <w:rFonts w:cs="Times New Roman"/>
      <w:b w:val="0"/>
      <w:bCs w:val="0"/>
      <w:i/>
      <w:iCs/>
      <w:color w:val="4F81BD"/>
      <w:spacing w:val="15"/>
    </w:rPr>
  </w:style>
  <w:style w:type="character" w:customStyle="1" w:styleId="ad">
    <w:name w:val="Подзаголовок Знак"/>
    <w:basedOn w:val="a0"/>
    <w:link w:val="ac"/>
    <w:uiPriority w:val="11"/>
    <w:rsid w:val="00E72E2B"/>
    <w:rPr>
      <w:rFonts w:ascii="Times New Roman" w:eastAsia="Times New Roman" w:hAnsi="Times New Roman" w:cs="Times New Roman"/>
      <w:i/>
      <w:iCs/>
      <w:color w:val="4F81BD"/>
      <w:spacing w:val="15"/>
      <w:sz w:val="24"/>
      <w:szCs w:val="24"/>
      <w:lang w:eastAsia="ru-RU"/>
    </w:rPr>
  </w:style>
  <w:style w:type="character" w:styleId="ae">
    <w:name w:val="Emphasis"/>
    <w:basedOn w:val="a0"/>
    <w:uiPriority w:val="99"/>
    <w:qFormat/>
    <w:rsid w:val="00E72E2B"/>
    <w:rPr>
      <w:rFonts w:cs="Times New Roman"/>
      <w:i/>
      <w:iCs/>
    </w:rPr>
  </w:style>
  <w:style w:type="paragraph" w:styleId="af">
    <w:name w:val="No Spacing"/>
    <w:link w:val="af0"/>
    <w:uiPriority w:val="1"/>
    <w:qFormat/>
    <w:rsid w:val="00E72E2B"/>
    <w:pPr>
      <w:spacing w:after="0" w:line="240" w:lineRule="auto"/>
    </w:pPr>
    <w:rPr>
      <w:rFonts w:ascii="Times New Roman" w:eastAsia="Times New Roman" w:hAnsi="Times New Roman" w:cs="Times New Roman"/>
      <w:lang w:eastAsia="ru-RU"/>
    </w:rPr>
  </w:style>
  <w:style w:type="paragraph" w:styleId="af1">
    <w:name w:val="List Paragraph"/>
    <w:basedOn w:val="a"/>
    <w:uiPriority w:val="34"/>
    <w:qFormat/>
    <w:rsid w:val="00E72E2B"/>
    <w:pPr>
      <w:spacing w:before="120" w:after="120" w:line="276" w:lineRule="auto"/>
      <w:ind w:firstLine="482"/>
      <w:contextualSpacing/>
    </w:pPr>
    <w:rPr>
      <w:rFonts w:cs="Times New Roman"/>
      <w:b w:val="0"/>
      <w:bCs w:val="0"/>
      <w:sz w:val="22"/>
      <w:szCs w:val="22"/>
    </w:rPr>
  </w:style>
  <w:style w:type="paragraph" w:styleId="21">
    <w:name w:val="Quote"/>
    <w:basedOn w:val="a"/>
    <w:next w:val="a"/>
    <w:link w:val="22"/>
    <w:uiPriority w:val="29"/>
    <w:qFormat/>
    <w:rsid w:val="00E72E2B"/>
    <w:pPr>
      <w:pBdr>
        <w:left w:val="single" w:sz="24" w:space="10" w:color="999999"/>
      </w:pBdr>
      <w:spacing w:before="120" w:line="276" w:lineRule="auto"/>
      <w:ind w:left="964"/>
      <w:jc w:val="both"/>
    </w:pPr>
    <w:rPr>
      <w:rFonts w:cs="Times New Roman"/>
      <w:b w:val="0"/>
      <w:bCs w:val="0"/>
      <w:i/>
      <w:iCs/>
      <w:color w:val="8064A2"/>
      <w:sz w:val="22"/>
      <w:szCs w:val="22"/>
    </w:rPr>
  </w:style>
  <w:style w:type="character" w:customStyle="1" w:styleId="22">
    <w:name w:val="Цитата 2 Знак"/>
    <w:basedOn w:val="a0"/>
    <w:link w:val="21"/>
    <w:uiPriority w:val="29"/>
    <w:rsid w:val="00E72E2B"/>
    <w:rPr>
      <w:rFonts w:ascii="Times New Roman" w:eastAsia="Times New Roman" w:hAnsi="Times New Roman" w:cs="Times New Roman"/>
      <w:i/>
      <w:iCs/>
      <w:color w:val="8064A2"/>
      <w:lang w:eastAsia="ru-RU"/>
    </w:rPr>
  </w:style>
  <w:style w:type="paragraph" w:customStyle="1" w:styleId="DeletedPlaceholder">
    <w:name w:val="DeletedPlaceholder"/>
    <w:aliases w:val="Подстановка"/>
    <w:basedOn w:val="a"/>
    <w:next w:val="a"/>
    <w:link w:val="DeletedPlaceholder0"/>
    <w:uiPriority w:val="29"/>
    <w:qFormat/>
    <w:rsid w:val="00E72E2B"/>
    <w:pPr>
      <w:pBdr>
        <w:left w:val="single" w:sz="24" w:space="10" w:color="999999"/>
      </w:pBdr>
      <w:spacing w:before="120" w:line="276" w:lineRule="auto"/>
      <w:ind w:left="964"/>
      <w:jc w:val="both"/>
    </w:pPr>
    <w:rPr>
      <w:rFonts w:cs="Times New Roman"/>
      <w:b w:val="0"/>
      <w:bCs w:val="0"/>
      <w:i/>
      <w:iCs/>
      <w:color w:val="FF3F1F"/>
      <w:sz w:val="22"/>
      <w:szCs w:val="22"/>
    </w:rPr>
  </w:style>
  <w:style w:type="character" w:customStyle="1" w:styleId="DeletedPlaceholder0">
    <w:name w:val="DeletedPlaceholder Знак"/>
    <w:basedOn w:val="a0"/>
    <w:link w:val="DeletedPlaceholder"/>
    <w:uiPriority w:val="29"/>
    <w:locked/>
    <w:rsid w:val="00E72E2B"/>
    <w:rPr>
      <w:rFonts w:ascii="Times New Roman" w:eastAsia="Times New Roman" w:hAnsi="Times New Roman" w:cs="Times New Roman"/>
      <w:i/>
      <w:iCs/>
      <w:color w:val="FF3F1F"/>
      <w:lang w:eastAsia="ru-RU"/>
    </w:rPr>
  </w:style>
  <w:style w:type="paragraph" w:customStyle="1" w:styleId="Warning">
    <w:name w:val="Warning"/>
    <w:aliases w:val="Предупреждение"/>
    <w:basedOn w:val="a"/>
    <w:next w:val="a"/>
    <w:uiPriority w:val="29"/>
    <w:qFormat/>
    <w:rsid w:val="00E72E2B"/>
    <w:pPr>
      <w:pBdr>
        <w:left w:val="single" w:sz="24" w:space="10" w:color="999999"/>
      </w:pBdr>
      <w:spacing w:before="120" w:line="276" w:lineRule="auto"/>
      <w:ind w:left="964"/>
      <w:jc w:val="both"/>
    </w:pPr>
    <w:rPr>
      <w:rFonts w:cs="Times New Roman"/>
      <w:b w:val="0"/>
      <w:bCs w:val="0"/>
      <w:i/>
      <w:iCs/>
      <w:color w:val="E36C0A"/>
      <w:sz w:val="22"/>
      <w:szCs w:val="22"/>
    </w:rPr>
  </w:style>
  <w:style w:type="paragraph" w:customStyle="1" w:styleId="QuoteMargin">
    <w:name w:val="QuoteMargin"/>
    <w:aliases w:val="Предупреждение Отступ"/>
    <w:qFormat/>
    <w:rsid w:val="00E72E2B"/>
    <w:pPr>
      <w:spacing w:before="120" w:after="0"/>
      <w:ind w:firstLine="482"/>
      <w:jc w:val="both"/>
    </w:pPr>
    <w:rPr>
      <w:rFonts w:ascii="Times New Roman" w:eastAsia="Times New Roman" w:hAnsi="Times New Roman" w:cs="Times New Roman"/>
      <w:lang w:eastAsia="ru-RU"/>
    </w:rPr>
  </w:style>
  <w:style w:type="paragraph" w:styleId="af2">
    <w:name w:val="Intense Quote"/>
    <w:basedOn w:val="a"/>
    <w:next w:val="a"/>
    <w:link w:val="af3"/>
    <w:uiPriority w:val="30"/>
    <w:qFormat/>
    <w:rsid w:val="00E72E2B"/>
    <w:pPr>
      <w:pBdr>
        <w:bottom w:val="single" w:sz="4" w:space="4" w:color="4F81BD"/>
      </w:pBdr>
      <w:spacing w:before="200" w:line="276" w:lineRule="auto"/>
      <w:ind w:left="936" w:right="936" w:firstLine="482"/>
      <w:jc w:val="both"/>
    </w:pPr>
    <w:rPr>
      <w:rFonts w:cs="Times New Roman"/>
      <w:i/>
      <w:iCs/>
      <w:color w:val="4F81BD"/>
      <w:sz w:val="22"/>
      <w:szCs w:val="22"/>
    </w:rPr>
  </w:style>
  <w:style w:type="character" w:customStyle="1" w:styleId="af3">
    <w:name w:val="Выделенная цитата Знак"/>
    <w:basedOn w:val="a0"/>
    <w:link w:val="af2"/>
    <w:uiPriority w:val="30"/>
    <w:rsid w:val="00E72E2B"/>
    <w:rPr>
      <w:rFonts w:ascii="Times New Roman" w:eastAsia="Times New Roman" w:hAnsi="Times New Roman" w:cs="Times New Roman"/>
      <w:b/>
      <w:bCs/>
      <w:i/>
      <w:iCs/>
      <w:color w:val="4F81BD"/>
      <w:lang w:eastAsia="ru-RU"/>
    </w:rPr>
  </w:style>
  <w:style w:type="character" w:styleId="af4">
    <w:name w:val="Subtle Emphasis"/>
    <w:basedOn w:val="a0"/>
    <w:uiPriority w:val="19"/>
    <w:qFormat/>
    <w:rsid w:val="00E72E2B"/>
    <w:rPr>
      <w:rFonts w:cs="Times New Roman"/>
      <w:i/>
      <w:iCs/>
      <w:color w:val="808080"/>
    </w:rPr>
  </w:style>
  <w:style w:type="character" w:styleId="af5">
    <w:name w:val="Intense Emphasis"/>
    <w:basedOn w:val="a0"/>
    <w:uiPriority w:val="21"/>
    <w:qFormat/>
    <w:rsid w:val="00E72E2B"/>
    <w:rPr>
      <w:rFonts w:cs="Times New Roman"/>
      <w:b/>
      <w:bCs/>
      <w:i/>
      <w:iCs/>
      <w:color w:val="4F81BD"/>
    </w:rPr>
  </w:style>
  <w:style w:type="character" w:styleId="af6">
    <w:name w:val="Subtle Reference"/>
    <w:basedOn w:val="a0"/>
    <w:uiPriority w:val="31"/>
    <w:qFormat/>
    <w:rsid w:val="00E72E2B"/>
    <w:rPr>
      <w:rFonts w:cs="Times New Roman"/>
      <w:smallCaps/>
      <w:color w:val="C0504D"/>
      <w:u w:val="single"/>
    </w:rPr>
  </w:style>
  <w:style w:type="character" w:styleId="af7">
    <w:name w:val="Intense Reference"/>
    <w:basedOn w:val="a0"/>
    <w:uiPriority w:val="32"/>
    <w:qFormat/>
    <w:rsid w:val="00E72E2B"/>
    <w:rPr>
      <w:rFonts w:cs="Times New Roman"/>
      <w:b/>
      <w:bCs/>
      <w:smallCaps/>
      <w:color w:val="C0504D"/>
      <w:spacing w:val="5"/>
      <w:u w:val="single"/>
    </w:rPr>
  </w:style>
  <w:style w:type="character" w:styleId="af8">
    <w:name w:val="Book Title"/>
    <w:basedOn w:val="a0"/>
    <w:uiPriority w:val="33"/>
    <w:qFormat/>
    <w:rsid w:val="00E72E2B"/>
    <w:rPr>
      <w:rFonts w:cs="Times New Roman"/>
      <w:b/>
      <w:bCs/>
      <w:smallCaps/>
      <w:spacing w:val="5"/>
    </w:rPr>
  </w:style>
  <w:style w:type="paragraph" w:styleId="af9">
    <w:name w:val="TOC Heading"/>
    <w:basedOn w:val="1"/>
    <w:next w:val="a"/>
    <w:uiPriority w:val="39"/>
    <w:qFormat/>
    <w:rsid w:val="00E72E2B"/>
    <w:pPr>
      <w:keepLines/>
      <w:spacing w:before="240" w:after="120" w:line="276" w:lineRule="auto"/>
      <w:outlineLvl w:val="9"/>
    </w:pPr>
    <w:rPr>
      <w:sz w:val="24"/>
    </w:rPr>
  </w:style>
  <w:style w:type="paragraph" w:styleId="afa">
    <w:name w:val="Document Map"/>
    <w:basedOn w:val="a"/>
    <w:link w:val="afb"/>
    <w:uiPriority w:val="99"/>
    <w:semiHidden/>
    <w:unhideWhenUsed/>
    <w:rsid w:val="00E72E2B"/>
    <w:pPr>
      <w:spacing w:before="120"/>
      <w:ind w:firstLine="482"/>
      <w:jc w:val="both"/>
    </w:pPr>
    <w:rPr>
      <w:rFonts w:ascii="Tahoma" w:hAnsi="Tahoma" w:cs="Tahoma"/>
      <w:b w:val="0"/>
      <w:bCs w:val="0"/>
      <w:sz w:val="16"/>
      <w:szCs w:val="16"/>
    </w:rPr>
  </w:style>
  <w:style w:type="character" w:customStyle="1" w:styleId="afb">
    <w:name w:val="Схема документа Знак"/>
    <w:basedOn w:val="a0"/>
    <w:link w:val="afa"/>
    <w:uiPriority w:val="99"/>
    <w:semiHidden/>
    <w:rsid w:val="00E72E2B"/>
    <w:rPr>
      <w:rFonts w:ascii="Tahoma" w:eastAsia="Times New Roman" w:hAnsi="Tahoma" w:cs="Tahoma"/>
      <w:sz w:val="16"/>
      <w:szCs w:val="16"/>
      <w:lang w:eastAsia="ru-RU"/>
    </w:rPr>
  </w:style>
  <w:style w:type="paragraph" w:styleId="afc">
    <w:name w:val="header"/>
    <w:basedOn w:val="a"/>
    <w:link w:val="afd"/>
    <w:uiPriority w:val="99"/>
    <w:unhideWhenUsed/>
    <w:rsid w:val="00E72E2B"/>
    <w:pPr>
      <w:tabs>
        <w:tab w:val="center" w:pos="4677"/>
        <w:tab w:val="right" w:pos="9355"/>
      </w:tabs>
      <w:ind w:firstLine="482"/>
      <w:jc w:val="center"/>
    </w:pPr>
    <w:rPr>
      <w:rFonts w:cs="Times New Roman"/>
      <w:b w:val="0"/>
      <w:bCs w:val="0"/>
      <w:sz w:val="16"/>
      <w:szCs w:val="20"/>
    </w:rPr>
  </w:style>
  <w:style w:type="character" w:customStyle="1" w:styleId="afd">
    <w:name w:val="Верхний колонтитул Знак"/>
    <w:basedOn w:val="a0"/>
    <w:link w:val="afc"/>
    <w:uiPriority w:val="99"/>
    <w:rsid w:val="00E72E2B"/>
    <w:rPr>
      <w:rFonts w:ascii="Times New Roman" w:eastAsia="Times New Roman" w:hAnsi="Times New Roman" w:cs="Times New Roman"/>
      <w:sz w:val="16"/>
      <w:szCs w:val="20"/>
      <w:lang w:eastAsia="ru-RU"/>
    </w:rPr>
  </w:style>
  <w:style w:type="paragraph" w:styleId="afe">
    <w:name w:val="footer"/>
    <w:basedOn w:val="a"/>
    <w:link w:val="aff"/>
    <w:uiPriority w:val="99"/>
    <w:unhideWhenUsed/>
    <w:rsid w:val="00E72E2B"/>
    <w:pPr>
      <w:tabs>
        <w:tab w:val="center" w:pos="4677"/>
        <w:tab w:val="right" w:pos="9355"/>
      </w:tabs>
      <w:ind w:firstLine="482"/>
      <w:jc w:val="center"/>
    </w:pPr>
    <w:rPr>
      <w:rFonts w:cs="Times New Roman"/>
      <w:b w:val="0"/>
      <w:bCs w:val="0"/>
      <w:sz w:val="16"/>
      <w:szCs w:val="20"/>
    </w:rPr>
  </w:style>
  <w:style w:type="character" w:customStyle="1" w:styleId="aff">
    <w:name w:val="Нижний колонтитул Знак"/>
    <w:basedOn w:val="a0"/>
    <w:link w:val="afe"/>
    <w:uiPriority w:val="99"/>
    <w:rsid w:val="00E72E2B"/>
    <w:rPr>
      <w:rFonts w:ascii="Times New Roman" w:eastAsia="Times New Roman" w:hAnsi="Times New Roman" w:cs="Times New Roman"/>
      <w:sz w:val="16"/>
      <w:szCs w:val="20"/>
      <w:lang w:eastAsia="ru-RU"/>
    </w:rPr>
  </w:style>
  <w:style w:type="character" w:styleId="aff0">
    <w:name w:val="footnote reference"/>
    <w:basedOn w:val="a0"/>
    <w:rsid w:val="00E72E2B"/>
    <w:rPr>
      <w:rFonts w:cs="Times New Roman"/>
      <w:vertAlign w:val="superscript"/>
    </w:rPr>
  </w:style>
  <w:style w:type="paragraph" w:styleId="aff1">
    <w:name w:val="footnote text"/>
    <w:basedOn w:val="a"/>
    <w:link w:val="11"/>
    <w:rsid w:val="00E72E2B"/>
    <w:pPr>
      <w:spacing w:before="120" w:after="120" w:line="216" w:lineRule="auto"/>
      <w:ind w:firstLine="482"/>
      <w:jc w:val="both"/>
    </w:pPr>
    <w:rPr>
      <w:rFonts w:cs="Times New Roman"/>
      <w:b w:val="0"/>
      <w:bCs w:val="0"/>
      <w:sz w:val="20"/>
      <w:szCs w:val="20"/>
    </w:rPr>
  </w:style>
  <w:style w:type="character" w:customStyle="1" w:styleId="11">
    <w:name w:val="Текст сноски Знак1"/>
    <w:basedOn w:val="a0"/>
    <w:link w:val="aff1"/>
    <w:rsid w:val="00E72E2B"/>
    <w:rPr>
      <w:rFonts w:ascii="Times New Roman" w:eastAsia="Times New Roman" w:hAnsi="Times New Roman" w:cs="Times New Roman"/>
      <w:sz w:val="20"/>
      <w:szCs w:val="20"/>
      <w:lang w:eastAsia="ru-RU"/>
    </w:rPr>
  </w:style>
  <w:style w:type="paragraph" w:customStyle="1" w:styleId="footnotetextunindented">
    <w:name w:val="footnote text unindented"/>
    <w:aliases w:val="Текст сноски Без отступа"/>
    <w:basedOn w:val="Normalunindented"/>
    <w:rsid w:val="00E72E2B"/>
    <w:pPr>
      <w:spacing w:line="216" w:lineRule="auto"/>
    </w:pPr>
    <w:rPr>
      <w:sz w:val="20"/>
      <w:szCs w:val="20"/>
    </w:rPr>
  </w:style>
  <w:style w:type="paragraph" w:customStyle="1" w:styleId="listfootnotetext">
    <w:name w:val="list footnote text"/>
    <w:aliases w:val="Текст сноски Абзац списка"/>
    <w:basedOn w:val="af1"/>
    <w:rsid w:val="00E72E2B"/>
    <w:pPr>
      <w:spacing w:line="216" w:lineRule="auto"/>
    </w:pPr>
    <w:rPr>
      <w:sz w:val="20"/>
      <w:szCs w:val="20"/>
    </w:rPr>
  </w:style>
  <w:style w:type="character" w:styleId="aff2">
    <w:name w:val="Hyperlink"/>
    <w:basedOn w:val="a0"/>
    <w:unhideWhenUsed/>
    <w:rsid w:val="00E72E2B"/>
    <w:rPr>
      <w:rFonts w:cs="Times New Roman"/>
      <w:color w:val="0000FF"/>
      <w:u w:val="single"/>
    </w:rPr>
  </w:style>
  <w:style w:type="paragraph" w:customStyle="1" w:styleId="CharCharCharChar">
    <w:name w:val="Char Char Char Char Знак"/>
    <w:basedOn w:val="a"/>
    <w:next w:val="a"/>
    <w:semiHidden/>
    <w:rsid w:val="00E72E2B"/>
    <w:pPr>
      <w:spacing w:after="160" w:line="240" w:lineRule="exact"/>
    </w:pPr>
    <w:rPr>
      <w:rFonts w:ascii="Arial" w:hAnsi="Arial"/>
      <w:b w:val="0"/>
      <w:bCs w:val="0"/>
      <w:sz w:val="20"/>
      <w:szCs w:val="20"/>
      <w:lang w:val="en-US" w:eastAsia="en-US"/>
    </w:rPr>
  </w:style>
  <w:style w:type="paragraph" w:customStyle="1" w:styleId="12">
    <w:name w:val="Без интервала1"/>
    <w:uiPriority w:val="99"/>
    <w:semiHidden/>
    <w:rsid w:val="00E72E2B"/>
    <w:pPr>
      <w:spacing w:after="0" w:line="240" w:lineRule="auto"/>
    </w:pPr>
    <w:rPr>
      <w:rFonts w:ascii="Calibri" w:eastAsia="Calibri" w:hAnsi="Calibri" w:cs="Times New Roman"/>
    </w:rPr>
  </w:style>
  <w:style w:type="table" w:customStyle="1" w:styleId="TableNormal">
    <w:name w:val="Table Normal"/>
    <w:uiPriority w:val="2"/>
    <w:semiHidden/>
    <w:unhideWhenUsed/>
    <w:qFormat/>
    <w:rsid w:val="00E72E2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72E2B"/>
    <w:pPr>
      <w:widowControl w:val="0"/>
      <w:autoSpaceDE w:val="0"/>
      <w:autoSpaceDN w:val="0"/>
    </w:pPr>
    <w:rPr>
      <w:rFonts w:cs="Times New Roman"/>
      <w:b w:val="0"/>
      <w:bCs w:val="0"/>
      <w:sz w:val="22"/>
      <w:szCs w:val="22"/>
      <w:lang w:eastAsia="en-US"/>
    </w:rPr>
  </w:style>
  <w:style w:type="paragraph" w:customStyle="1" w:styleId="aff3">
    <w:name w:val="Содерж"/>
    <w:basedOn w:val="a"/>
    <w:rsid w:val="00E72E2B"/>
    <w:pPr>
      <w:widowControl w:val="0"/>
      <w:spacing w:after="120"/>
      <w:jc w:val="center"/>
    </w:pPr>
    <w:rPr>
      <w:rFonts w:cs="Times New Roman"/>
      <w:b w:val="0"/>
      <w:bCs w:val="0"/>
      <w:sz w:val="28"/>
      <w:szCs w:val="20"/>
    </w:rPr>
  </w:style>
  <w:style w:type="character" w:customStyle="1" w:styleId="FontStyle21">
    <w:name w:val="Font Style21"/>
    <w:basedOn w:val="a0"/>
    <w:rsid w:val="00E72E2B"/>
    <w:rPr>
      <w:rFonts w:ascii="Times New Roman" w:hAnsi="Times New Roman" w:cs="Times New Roman"/>
      <w:sz w:val="28"/>
      <w:szCs w:val="28"/>
    </w:rPr>
  </w:style>
  <w:style w:type="paragraph" w:customStyle="1" w:styleId="ConsTitle">
    <w:name w:val="ConsTitle"/>
    <w:rsid w:val="00E72E2B"/>
    <w:pPr>
      <w:suppressAutoHyphens/>
      <w:autoSpaceDE w:val="0"/>
      <w:spacing w:after="0" w:line="240" w:lineRule="auto"/>
      <w:ind w:right="19772"/>
    </w:pPr>
    <w:rPr>
      <w:rFonts w:ascii="Arial" w:eastAsia="Arial" w:hAnsi="Arial" w:cs="Arial"/>
      <w:b/>
      <w:bCs/>
      <w:sz w:val="14"/>
      <w:szCs w:val="14"/>
      <w:lang w:eastAsia="ar-SA"/>
    </w:rPr>
  </w:style>
  <w:style w:type="character" w:customStyle="1" w:styleId="WW8Num1z0">
    <w:name w:val="WW8Num1z0"/>
    <w:rsid w:val="00E72E2B"/>
    <w:rPr>
      <w:rFonts w:ascii="Symbol" w:hAnsi="Symbol" w:cs="OpenSymbol"/>
    </w:rPr>
  </w:style>
  <w:style w:type="character" w:customStyle="1" w:styleId="23">
    <w:name w:val="Основной шрифт абзаца2"/>
    <w:rsid w:val="00E72E2B"/>
  </w:style>
  <w:style w:type="character" w:customStyle="1" w:styleId="Absatz-Standardschriftart">
    <w:name w:val="Absatz-Standardschriftart"/>
    <w:rsid w:val="00E72E2B"/>
  </w:style>
  <w:style w:type="character" w:customStyle="1" w:styleId="WW-Absatz-Standardschriftart">
    <w:name w:val="WW-Absatz-Standardschriftart"/>
    <w:rsid w:val="00E72E2B"/>
  </w:style>
  <w:style w:type="character" w:customStyle="1" w:styleId="WW-Absatz-Standardschriftart1">
    <w:name w:val="WW-Absatz-Standardschriftart1"/>
    <w:rsid w:val="00E72E2B"/>
  </w:style>
  <w:style w:type="character" w:customStyle="1" w:styleId="WW-Absatz-Standardschriftart11">
    <w:name w:val="WW-Absatz-Standardschriftart11"/>
    <w:rsid w:val="00E72E2B"/>
  </w:style>
  <w:style w:type="character" w:customStyle="1" w:styleId="WW-Absatz-Standardschriftart111">
    <w:name w:val="WW-Absatz-Standardschriftart111"/>
    <w:rsid w:val="00E72E2B"/>
  </w:style>
  <w:style w:type="character" w:customStyle="1" w:styleId="WW-Absatz-Standardschriftart1111">
    <w:name w:val="WW-Absatz-Standardschriftart1111"/>
    <w:rsid w:val="00E72E2B"/>
  </w:style>
  <w:style w:type="character" w:customStyle="1" w:styleId="WW-Absatz-Standardschriftart11111">
    <w:name w:val="WW-Absatz-Standardschriftart11111"/>
    <w:rsid w:val="00E72E2B"/>
  </w:style>
  <w:style w:type="character" w:customStyle="1" w:styleId="WW-Absatz-Standardschriftart111111">
    <w:name w:val="WW-Absatz-Standardschriftart111111"/>
    <w:rsid w:val="00E72E2B"/>
  </w:style>
  <w:style w:type="character" w:customStyle="1" w:styleId="WW-Absatz-Standardschriftart1111111">
    <w:name w:val="WW-Absatz-Standardschriftart1111111"/>
    <w:rsid w:val="00E72E2B"/>
  </w:style>
  <w:style w:type="character" w:customStyle="1" w:styleId="WW-Absatz-Standardschriftart11111111">
    <w:name w:val="WW-Absatz-Standardschriftart11111111"/>
    <w:rsid w:val="00E72E2B"/>
  </w:style>
  <w:style w:type="character" w:customStyle="1" w:styleId="WW-Absatz-Standardschriftart111111111">
    <w:name w:val="WW-Absatz-Standardschriftart111111111"/>
    <w:rsid w:val="00E72E2B"/>
  </w:style>
  <w:style w:type="character" w:customStyle="1" w:styleId="WW-Absatz-Standardschriftart1111111111">
    <w:name w:val="WW-Absatz-Standardschriftart1111111111"/>
    <w:rsid w:val="00E72E2B"/>
  </w:style>
  <w:style w:type="character" w:customStyle="1" w:styleId="WW-Absatz-Standardschriftart11111111111">
    <w:name w:val="WW-Absatz-Standardschriftart11111111111"/>
    <w:rsid w:val="00E72E2B"/>
  </w:style>
  <w:style w:type="character" w:customStyle="1" w:styleId="WW-Absatz-Standardschriftart111111111111">
    <w:name w:val="WW-Absatz-Standardschriftart111111111111"/>
    <w:rsid w:val="00E72E2B"/>
  </w:style>
  <w:style w:type="character" w:customStyle="1" w:styleId="WW-Absatz-Standardschriftart1111111111111">
    <w:name w:val="WW-Absatz-Standardschriftart1111111111111"/>
    <w:rsid w:val="00E72E2B"/>
  </w:style>
  <w:style w:type="character" w:customStyle="1" w:styleId="WW-Absatz-Standardschriftart11111111111111">
    <w:name w:val="WW-Absatz-Standardschriftart11111111111111"/>
    <w:rsid w:val="00E72E2B"/>
  </w:style>
  <w:style w:type="character" w:customStyle="1" w:styleId="WW-Absatz-Standardschriftart111111111111111">
    <w:name w:val="WW-Absatz-Standardschriftart111111111111111"/>
    <w:rsid w:val="00E72E2B"/>
  </w:style>
  <w:style w:type="character" w:customStyle="1" w:styleId="WW-Absatz-Standardschriftart1111111111111111">
    <w:name w:val="WW-Absatz-Standardschriftart1111111111111111"/>
    <w:rsid w:val="00E72E2B"/>
  </w:style>
  <w:style w:type="character" w:customStyle="1" w:styleId="WW-Absatz-Standardschriftart11111111111111111">
    <w:name w:val="WW-Absatz-Standardschriftart11111111111111111"/>
    <w:rsid w:val="00E72E2B"/>
  </w:style>
  <w:style w:type="character" w:customStyle="1" w:styleId="WW-Absatz-Standardschriftart111111111111111111">
    <w:name w:val="WW-Absatz-Standardschriftart111111111111111111"/>
    <w:rsid w:val="00E72E2B"/>
  </w:style>
  <w:style w:type="character" w:customStyle="1" w:styleId="WW-Absatz-Standardschriftart1111111111111111111">
    <w:name w:val="WW-Absatz-Standardschriftart1111111111111111111"/>
    <w:rsid w:val="00E72E2B"/>
  </w:style>
  <w:style w:type="character" w:customStyle="1" w:styleId="WW-Absatz-Standardschriftart11111111111111111111">
    <w:name w:val="WW-Absatz-Standardschriftart11111111111111111111"/>
    <w:rsid w:val="00E72E2B"/>
  </w:style>
  <w:style w:type="character" w:customStyle="1" w:styleId="WW-Absatz-Standardschriftart111111111111111111111">
    <w:name w:val="WW-Absatz-Standardschriftart111111111111111111111"/>
    <w:rsid w:val="00E72E2B"/>
  </w:style>
  <w:style w:type="character" w:customStyle="1" w:styleId="WW-Absatz-Standardschriftart1111111111111111111111">
    <w:name w:val="WW-Absatz-Standardschriftart1111111111111111111111"/>
    <w:rsid w:val="00E72E2B"/>
  </w:style>
  <w:style w:type="character" w:customStyle="1" w:styleId="WW-Absatz-Standardschriftart11111111111111111111111">
    <w:name w:val="WW-Absatz-Standardschriftart11111111111111111111111"/>
    <w:rsid w:val="00E72E2B"/>
  </w:style>
  <w:style w:type="character" w:customStyle="1" w:styleId="13">
    <w:name w:val="Основной шрифт абзаца1"/>
    <w:rsid w:val="00E72E2B"/>
  </w:style>
  <w:style w:type="character" w:customStyle="1" w:styleId="aff4">
    <w:name w:val="Символ нумерации"/>
    <w:rsid w:val="00E72E2B"/>
  </w:style>
  <w:style w:type="character" w:customStyle="1" w:styleId="aff5">
    <w:name w:val="Маркеры списка"/>
    <w:rsid w:val="00E72E2B"/>
    <w:rPr>
      <w:rFonts w:ascii="OpenSymbol" w:eastAsia="OpenSymbol" w:hAnsi="OpenSymbol" w:cs="OpenSymbol"/>
    </w:rPr>
  </w:style>
  <w:style w:type="character" w:customStyle="1" w:styleId="apple-converted-space">
    <w:name w:val="apple-converted-space"/>
    <w:basedOn w:val="23"/>
    <w:rsid w:val="00E72E2B"/>
  </w:style>
  <w:style w:type="character" w:customStyle="1" w:styleId="24">
    <w:name w:val="Основной текст 2 Знак"/>
    <w:rsid w:val="00E72E2B"/>
    <w:rPr>
      <w:sz w:val="24"/>
      <w:szCs w:val="24"/>
    </w:rPr>
  </w:style>
  <w:style w:type="paragraph" w:customStyle="1" w:styleId="aff6">
    <w:name w:val="Заголовок"/>
    <w:basedOn w:val="a"/>
    <w:next w:val="a7"/>
    <w:rsid w:val="00E72E2B"/>
    <w:pPr>
      <w:keepNext/>
      <w:suppressAutoHyphens/>
      <w:spacing w:before="240" w:after="120"/>
    </w:pPr>
    <w:rPr>
      <w:rFonts w:ascii="Arial" w:eastAsia="Arial Unicode MS" w:hAnsi="Arial" w:cs="Mangal"/>
      <w:b w:val="0"/>
      <w:bCs w:val="0"/>
      <w:sz w:val="28"/>
      <w:szCs w:val="28"/>
      <w:lang w:eastAsia="ar-SA"/>
    </w:rPr>
  </w:style>
  <w:style w:type="paragraph" w:styleId="aff7">
    <w:name w:val="List"/>
    <w:basedOn w:val="a7"/>
    <w:rsid w:val="00E72E2B"/>
    <w:pPr>
      <w:suppressAutoHyphens/>
      <w:spacing w:after="120"/>
    </w:pPr>
    <w:rPr>
      <w:rFonts w:cs="Mangal"/>
      <w:sz w:val="24"/>
      <w:lang w:eastAsia="ar-SA"/>
    </w:rPr>
  </w:style>
  <w:style w:type="paragraph" w:customStyle="1" w:styleId="25">
    <w:name w:val="Название2"/>
    <w:basedOn w:val="a"/>
    <w:rsid w:val="00E72E2B"/>
    <w:pPr>
      <w:suppressLineNumbers/>
      <w:suppressAutoHyphens/>
      <w:spacing w:before="120" w:after="120"/>
    </w:pPr>
    <w:rPr>
      <w:rFonts w:cs="Tahoma"/>
      <w:b w:val="0"/>
      <w:bCs w:val="0"/>
      <w:i/>
      <w:iCs/>
      <w:lang w:eastAsia="ar-SA"/>
    </w:rPr>
  </w:style>
  <w:style w:type="paragraph" w:customStyle="1" w:styleId="26">
    <w:name w:val="Указатель2"/>
    <w:basedOn w:val="a"/>
    <w:rsid w:val="00E72E2B"/>
    <w:pPr>
      <w:suppressLineNumbers/>
      <w:suppressAutoHyphens/>
    </w:pPr>
    <w:rPr>
      <w:rFonts w:cs="Tahoma"/>
      <w:b w:val="0"/>
      <w:bCs w:val="0"/>
      <w:lang w:eastAsia="ar-SA"/>
    </w:rPr>
  </w:style>
  <w:style w:type="paragraph" w:customStyle="1" w:styleId="14">
    <w:name w:val="Название1"/>
    <w:basedOn w:val="a"/>
    <w:rsid w:val="00E72E2B"/>
    <w:pPr>
      <w:suppressLineNumbers/>
      <w:suppressAutoHyphens/>
      <w:spacing w:before="120" w:after="120"/>
    </w:pPr>
    <w:rPr>
      <w:rFonts w:cs="Mangal"/>
      <w:b w:val="0"/>
      <w:bCs w:val="0"/>
      <w:i/>
      <w:iCs/>
      <w:lang w:eastAsia="ar-SA"/>
    </w:rPr>
  </w:style>
  <w:style w:type="paragraph" w:customStyle="1" w:styleId="15">
    <w:name w:val="Указатель1"/>
    <w:basedOn w:val="a"/>
    <w:rsid w:val="00E72E2B"/>
    <w:pPr>
      <w:suppressLineNumbers/>
      <w:suppressAutoHyphens/>
    </w:pPr>
    <w:rPr>
      <w:rFonts w:cs="Mangal"/>
      <w:b w:val="0"/>
      <w:bCs w:val="0"/>
      <w:lang w:eastAsia="ar-SA"/>
    </w:rPr>
  </w:style>
  <w:style w:type="paragraph" w:styleId="aff8">
    <w:name w:val="Body Text Indent"/>
    <w:basedOn w:val="a"/>
    <w:link w:val="aff9"/>
    <w:rsid w:val="00E72E2B"/>
    <w:pPr>
      <w:suppressAutoHyphens/>
      <w:ind w:right="-60" w:firstLine="708"/>
      <w:jc w:val="both"/>
    </w:pPr>
    <w:rPr>
      <w:rFonts w:cs="Times New Roman"/>
      <w:b w:val="0"/>
      <w:bCs w:val="0"/>
      <w:sz w:val="28"/>
      <w:szCs w:val="28"/>
      <w:lang w:eastAsia="ar-SA"/>
    </w:rPr>
  </w:style>
  <w:style w:type="character" w:customStyle="1" w:styleId="aff9">
    <w:name w:val="Основной текст с отступом Знак"/>
    <w:basedOn w:val="a0"/>
    <w:link w:val="aff8"/>
    <w:rsid w:val="00E72E2B"/>
    <w:rPr>
      <w:rFonts w:ascii="Times New Roman" w:eastAsia="Times New Roman" w:hAnsi="Times New Roman" w:cs="Times New Roman"/>
      <w:sz w:val="28"/>
      <w:szCs w:val="28"/>
      <w:lang w:eastAsia="ar-SA"/>
    </w:rPr>
  </w:style>
  <w:style w:type="paragraph" w:styleId="affa">
    <w:name w:val="Balloon Text"/>
    <w:basedOn w:val="a"/>
    <w:link w:val="affb"/>
    <w:uiPriority w:val="99"/>
    <w:rsid w:val="00E72E2B"/>
    <w:pPr>
      <w:suppressAutoHyphens/>
    </w:pPr>
    <w:rPr>
      <w:rFonts w:ascii="Tahoma" w:hAnsi="Tahoma" w:cs="Tahoma"/>
      <w:b w:val="0"/>
      <w:bCs w:val="0"/>
      <w:sz w:val="16"/>
      <w:szCs w:val="16"/>
      <w:lang w:eastAsia="ar-SA"/>
    </w:rPr>
  </w:style>
  <w:style w:type="character" w:customStyle="1" w:styleId="affb">
    <w:name w:val="Текст выноски Знак"/>
    <w:basedOn w:val="a0"/>
    <w:link w:val="affa"/>
    <w:uiPriority w:val="99"/>
    <w:rsid w:val="00E72E2B"/>
    <w:rPr>
      <w:rFonts w:ascii="Tahoma" w:eastAsia="Times New Roman" w:hAnsi="Tahoma" w:cs="Tahoma"/>
      <w:sz w:val="16"/>
      <w:szCs w:val="16"/>
      <w:lang w:eastAsia="ar-SA"/>
    </w:rPr>
  </w:style>
  <w:style w:type="paragraph" w:customStyle="1" w:styleId="Standard">
    <w:name w:val="Standard"/>
    <w:rsid w:val="00E72E2B"/>
    <w:pPr>
      <w:widowControl w:val="0"/>
      <w:suppressAutoHyphens/>
      <w:spacing w:after="0" w:line="240" w:lineRule="auto"/>
    </w:pPr>
    <w:rPr>
      <w:rFonts w:ascii="Times New Roman" w:eastAsia="Andale Sans UI" w:hAnsi="Times New Roman" w:cs="Tahoma"/>
      <w:kern w:val="1"/>
      <w:sz w:val="24"/>
      <w:szCs w:val="24"/>
      <w:lang w:val="de-DE" w:eastAsia="fa-IR" w:bidi="fa-IR"/>
    </w:rPr>
  </w:style>
  <w:style w:type="paragraph" w:customStyle="1" w:styleId="210">
    <w:name w:val="Основной текст 21"/>
    <w:basedOn w:val="a"/>
    <w:rsid w:val="00E72E2B"/>
    <w:pPr>
      <w:suppressAutoHyphens/>
      <w:spacing w:after="120" w:line="480" w:lineRule="auto"/>
    </w:pPr>
    <w:rPr>
      <w:rFonts w:cs="Times New Roman"/>
      <w:b w:val="0"/>
      <w:bCs w:val="0"/>
      <w:lang w:eastAsia="ar-SA"/>
    </w:rPr>
  </w:style>
  <w:style w:type="character" w:customStyle="1" w:styleId="16">
    <w:name w:val="Верхний колонтитул Знак1"/>
    <w:basedOn w:val="a0"/>
    <w:rsid w:val="00E72E2B"/>
    <w:rPr>
      <w:rFonts w:ascii="Times New Roman" w:eastAsia="Times New Roman" w:hAnsi="Times New Roman" w:cs="Times New Roman"/>
      <w:sz w:val="24"/>
      <w:szCs w:val="24"/>
      <w:lang w:eastAsia="ar-SA"/>
    </w:rPr>
  </w:style>
  <w:style w:type="character" w:customStyle="1" w:styleId="17">
    <w:name w:val="Нижний колонтитул Знак1"/>
    <w:basedOn w:val="a0"/>
    <w:uiPriority w:val="99"/>
    <w:rsid w:val="00E72E2B"/>
    <w:rPr>
      <w:rFonts w:ascii="Times New Roman" w:eastAsia="Times New Roman" w:hAnsi="Times New Roman" w:cs="Times New Roman"/>
      <w:sz w:val="24"/>
      <w:szCs w:val="24"/>
      <w:lang w:eastAsia="ar-SA"/>
    </w:rPr>
  </w:style>
  <w:style w:type="character" w:customStyle="1" w:styleId="affc">
    <w:name w:val="Гипертекстовая ссылка"/>
    <w:uiPriority w:val="99"/>
    <w:rsid w:val="00E72E2B"/>
    <w:rPr>
      <w:rFonts w:cs="Times New Roman"/>
      <w:b/>
      <w:color w:val="106BBE"/>
    </w:rPr>
  </w:style>
  <w:style w:type="paragraph" w:customStyle="1" w:styleId="ConsPlusNonformat">
    <w:name w:val="ConsPlusNonformat"/>
    <w:rsid w:val="00E72E2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lk">
    <w:name w:val="blk"/>
    <w:basedOn w:val="a0"/>
    <w:rsid w:val="00E72E2B"/>
  </w:style>
  <w:style w:type="character" w:customStyle="1" w:styleId="18">
    <w:name w:val="Замещающий текст1"/>
    <w:link w:val="19"/>
    <w:qFormat/>
    <w:rsid w:val="00E72E2B"/>
    <w:rPr>
      <w:color w:val="808080"/>
    </w:rPr>
  </w:style>
  <w:style w:type="paragraph" w:customStyle="1" w:styleId="19">
    <w:name w:val="Основной текст1"/>
    <w:basedOn w:val="a"/>
    <w:link w:val="18"/>
    <w:qFormat/>
    <w:rsid w:val="00E72E2B"/>
    <w:pPr>
      <w:widowControl w:val="0"/>
      <w:suppressAutoHyphens/>
      <w:spacing w:before="600" w:line="335" w:lineRule="exact"/>
      <w:ind w:hanging="840"/>
      <w:jc w:val="both"/>
    </w:pPr>
    <w:rPr>
      <w:rFonts w:asciiTheme="minorHAnsi" w:eastAsiaTheme="minorHAnsi" w:hAnsiTheme="minorHAnsi" w:cstheme="minorBidi"/>
      <w:b w:val="0"/>
      <w:bCs w:val="0"/>
      <w:color w:val="808080"/>
      <w:sz w:val="22"/>
      <w:szCs w:val="22"/>
      <w:lang w:eastAsia="en-US"/>
    </w:rPr>
  </w:style>
  <w:style w:type="paragraph" w:customStyle="1" w:styleId="s1">
    <w:name w:val="s_1"/>
    <w:basedOn w:val="a"/>
    <w:rsid w:val="00E72E2B"/>
    <w:pPr>
      <w:spacing w:before="100" w:beforeAutospacing="1" w:after="100" w:afterAutospacing="1"/>
    </w:pPr>
    <w:rPr>
      <w:rFonts w:cs="Times New Roman"/>
      <w:b w:val="0"/>
      <w:bCs w:val="0"/>
    </w:rPr>
  </w:style>
  <w:style w:type="character" w:customStyle="1" w:styleId="s10">
    <w:name w:val="s_10"/>
    <w:basedOn w:val="a0"/>
    <w:rsid w:val="00E72E2B"/>
  </w:style>
  <w:style w:type="paragraph" w:customStyle="1" w:styleId="formattext">
    <w:name w:val="formattext"/>
    <w:basedOn w:val="a"/>
    <w:rsid w:val="00E72E2B"/>
    <w:pPr>
      <w:spacing w:before="100" w:beforeAutospacing="1" w:after="100" w:afterAutospacing="1"/>
    </w:pPr>
    <w:rPr>
      <w:rFonts w:cs="Times New Roman"/>
      <w:b w:val="0"/>
      <w:bCs w:val="0"/>
    </w:rPr>
  </w:style>
  <w:style w:type="paragraph" w:customStyle="1" w:styleId="s22">
    <w:name w:val="s_22"/>
    <w:basedOn w:val="a"/>
    <w:rsid w:val="00E72E2B"/>
    <w:pPr>
      <w:spacing w:before="100" w:beforeAutospacing="1" w:after="100" w:afterAutospacing="1"/>
    </w:pPr>
    <w:rPr>
      <w:rFonts w:cs="Times New Roman"/>
      <w:b w:val="0"/>
      <w:bCs w:val="0"/>
    </w:rPr>
  </w:style>
  <w:style w:type="paragraph" w:styleId="27">
    <w:name w:val="List 2"/>
    <w:basedOn w:val="a"/>
    <w:unhideWhenUsed/>
    <w:rsid w:val="00E72E2B"/>
    <w:pPr>
      <w:ind w:left="566" w:hanging="283"/>
      <w:contextualSpacing/>
    </w:pPr>
  </w:style>
  <w:style w:type="character" w:customStyle="1" w:styleId="51">
    <w:name w:val="Основной текст (5)_"/>
    <w:link w:val="52"/>
    <w:rsid w:val="00E72E2B"/>
    <w:rPr>
      <w:b/>
      <w:bCs/>
      <w:sz w:val="28"/>
      <w:szCs w:val="28"/>
      <w:shd w:val="clear" w:color="auto" w:fill="FFFFFF"/>
    </w:rPr>
  </w:style>
  <w:style w:type="paragraph" w:customStyle="1" w:styleId="52">
    <w:name w:val="Основной текст (5)"/>
    <w:basedOn w:val="a"/>
    <w:link w:val="51"/>
    <w:rsid w:val="00E72E2B"/>
    <w:pPr>
      <w:widowControl w:val="0"/>
      <w:shd w:val="clear" w:color="auto" w:fill="FFFFFF"/>
      <w:spacing w:line="0" w:lineRule="atLeast"/>
    </w:pPr>
    <w:rPr>
      <w:rFonts w:asciiTheme="minorHAnsi" w:eastAsiaTheme="minorHAnsi" w:hAnsiTheme="minorHAnsi" w:cstheme="minorBidi"/>
      <w:sz w:val="28"/>
      <w:szCs w:val="28"/>
      <w:lang w:eastAsia="en-US"/>
    </w:rPr>
  </w:style>
  <w:style w:type="character" w:customStyle="1" w:styleId="af0">
    <w:name w:val="Без интервала Знак"/>
    <w:basedOn w:val="a0"/>
    <w:link w:val="af"/>
    <w:uiPriority w:val="1"/>
    <w:locked/>
    <w:rsid w:val="00E72E2B"/>
    <w:rPr>
      <w:rFonts w:ascii="Times New Roman" w:eastAsia="Times New Roman" w:hAnsi="Times New Roman" w:cs="Times New Roman"/>
      <w:lang w:eastAsia="ru-RU"/>
    </w:rPr>
  </w:style>
  <w:style w:type="character" w:customStyle="1" w:styleId="1a">
    <w:name w:val="Заголовок №1_"/>
    <w:link w:val="1b"/>
    <w:rsid w:val="00E72E2B"/>
    <w:rPr>
      <w:b/>
      <w:bCs/>
      <w:sz w:val="26"/>
      <w:szCs w:val="26"/>
      <w:shd w:val="clear" w:color="auto" w:fill="FFFFFF"/>
    </w:rPr>
  </w:style>
  <w:style w:type="paragraph" w:customStyle="1" w:styleId="1b">
    <w:name w:val="Заголовок №1"/>
    <w:basedOn w:val="a"/>
    <w:link w:val="1a"/>
    <w:rsid w:val="00E72E2B"/>
    <w:pPr>
      <w:shd w:val="clear" w:color="auto" w:fill="FFFFFF"/>
      <w:spacing w:after="240" w:line="326" w:lineRule="exact"/>
      <w:outlineLvl w:val="0"/>
    </w:pPr>
    <w:rPr>
      <w:rFonts w:asciiTheme="minorHAnsi" w:eastAsiaTheme="minorHAnsi" w:hAnsiTheme="minorHAnsi" w:cstheme="minorBidi"/>
      <w:sz w:val="26"/>
      <w:szCs w:val="26"/>
      <w:shd w:val="clear" w:color="auto" w:fill="FFFFFF"/>
      <w:lang w:eastAsia="en-US"/>
    </w:rPr>
  </w:style>
  <w:style w:type="character" w:customStyle="1" w:styleId="28">
    <w:name w:val="Основной текст (2)_"/>
    <w:link w:val="29"/>
    <w:rsid w:val="00E72E2B"/>
    <w:rPr>
      <w:sz w:val="27"/>
      <w:szCs w:val="27"/>
      <w:shd w:val="clear" w:color="auto" w:fill="FFFFFF"/>
    </w:rPr>
  </w:style>
  <w:style w:type="paragraph" w:customStyle="1" w:styleId="29">
    <w:name w:val="Основной текст (2)"/>
    <w:basedOn w:val="a"/>
    <w:link w:val="28"/>
    <w:rsid w:val="00E72E2B"/>
    <w:pPr>
      <w:shd w:val="clear" w:color="auto" w:fill="FFFFFF"/>
      <w:spacing w:before="240" w:after="600" w:line="326" w:lineRule="exact"/>
      <w:ind w:firstLine="700"/>
      <w:jc w:val="both"/>
    </w:pPr>
    <w:rPr>
      <w:rFonts w:asciiTheme="minorHAnsi" w:eastAsiaTheme="minorHAnsi" w:hAnsiTheme="minorHAnsi" w:cstheme="minorBidi"/>
      <w:b w:val="0"/>
      <w:bCs w:val="0"/>
      <w:sz w:val="27"/>
      <w:szCs w:val="27"/>
      <w:shd w:val="clear" w:color="auto" w:fill="FFFFFF"/>
      <w:lang w:eastAsia="en-US"/>
    </w:rPr>
  </w:style>
  <w:style w:type="character" w:customStyle="1" w:styleId="31">
    <w:name w:val="Основной текст (3)_"/>
    <w:link w:val="32"/>
    <w:rsid w:val="00E72E2B"/>
    <w:rPr>
      <w:sz w:val="27"/>
      <w:szCs w:val="27"/>
      <w:shd w:val="clear" w:color="auto" w:fill="FFFFFF"/>
    </w:rPr>
  </w:style>
  <w:style w:type="paragraph" w:customStyle="1" w:styleId="32">
    <w:name w:val="Основной текст (3)"/>
    <w:basedOn w:val="a"/>
    <w:link w:val="31"/>
    <w:rsid w:val="00E72E2B"/>
    <w:pPr>
      <w:shd w:val="clear" w:color="auto" w:fill="FFFFFF"/>
      <w:spacing w:line="317" w:lineRule="exact"/>
      <w:ind w:firstLine="700"/>
      <w:jc w:val="both"/>
    </w:pPr>
    <w:rPr>
      <w:rFonts w:asciiTheme="minorHAnsi" w:eastAsiaTheme="minorHAnsi" w:hAnsiTheme="minorHAnsi" w:cstheme="minorBidi"/>
      <w:b w:val="0"/>
      <w:bCs w:val="0"/>
      <w:sz w:val="27"/>
      <w:szCs w:val="27"/>
      <w:shd w:val="clear" w:color="auto" w:fill="FFFFFF"/>
      <w:lang w:eastAsia="en-US"/>
    </w:rPr>
  </w:style>
  <w:style w:type="paragraph" w:customStyle="1" w:styleId="ConsPlusTitlePage">
    <w:name w:val="ConsPlusTitlePage"/>
    <w:uiPriority w:val="99"/>
    <w:rsid w:val="00E72E2B"/>
    <w:pPr>
      <w:widowControl w:val="0"/>
      <w:autoSpaceDE w:val="0"/>
      <w:autoSpaceDN w:val="0"/>
      <w:spacing w:after="0" w:line="240" w:lineRule="auto"/>
    </w:pPr>
    <w:rPr>
      <w:rFonts w:ascii="Tahoma" w:eastAsia="Times New Roman" w:hAnsi="Tahoma" w:cs="Tahoma"/>
      <w:sz w:val="20"/>
      <w:szCs w:val="20"/>
      <w:lang w:eastAsia="ru-RU"/>
    </w:rPr>
  </w:style>
  <w:style w:type="paragraph" w:styleId="2a">
    <w:name w:val="Body Text 2"/>
    <w:basedOn w:val="a"/>
    <w:link w:val="211"/>
    <w:unhideWhenUsed/>
    <w:rsid w:val="00E72E2B"/>
    <w:pPr>
      <w:spacing w:after="120" w:line="480" w:lineRule="auto"/>
    </w:pPr>
  </w:style>
  <w:style w:type="character" w:customStyle="1" w:styleId="211">
    <w:name w:val="Основной текст 2 Знак1"/>
    <w:basedOn w:val="a0"/>
    <w:link w:val="2a"/>
    <w:rsid w:val="00E72E2B"/>
    <w:rPr>
      <w:rFonts w:ascii="Times New Roman" w:eastAsia="Times New Roman" w:hAnsi="Times New Roman" w:cs="Arial"/>
      <w:b/>
      <w:bCs/>
      <w:sz w:val="24"/>
      <w:szCs w:val="24"/>
      <w:lang w:eastAsia="ru-RU"/>
    </w:rPr>
  </w:style>
  <w:style w:type="character" w:customStyle="1" w:styleId="dash041e0431044b0447043d044b0439char">
    <w:name w:val="dash041e_0431_044b_0447_043d_044b_0439__char"/>
    <w:basedOn w:val="a0"/>
    <w:rsid w:val="00E72E2B"/>
  </w:style>
  <w:style w:type="numbering" w:customStyle="1" w:styleId="1c">
    <w:name w:val="Нет списка1"/>
    <w:next w:val="a2"/>
    <w:uiPriority w:val="99"/>
    <w:semiHidden/>
    <w:unhideWhenUsed/>
    <w:rsid w:val="00E72E2B"/>
  </w:style>
  <w:style w:type="paragraph" w:customStyle="1" w:styleId="ConsPlusDocList">
    <w:name w:val="ConsPlusDocList"/>
    <w:uiPriority w:val="99"/>
    <w:rsid w:val="00E72E2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JurTerm">
    <w:name w:val="ConsPlusJurTerm"/>
    <w:uiPriority w:val="99"/>
    <w:rsid w:val="00E72E2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uiPriority w:val="99"/>
    <w:rsid w:val="00E72E2B"/>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TitleChar">
    <w:name w:val="Title Char"/>
    <w:uiPriority w:val="10"/>
    <w:rsid w:val="00E72E2B"/>
    <w:rPr>
      <w:rFonts w:ascii="Cambria" w:eastAsia="Times New Roman" w:hAnsi="Cambria" w:cs="Times New Roman"/>
      <w:b/>
      <w:bCs/>
      <w:kern w:val="28"/>
      <w:sz w:val="32"/>
      <w:szCs w:val="32"/>
    </w:rPr>
  </w:style>
  <w:style w:type="numbering" w:customStyle="1" w:styleId="2b">
    <w:name w:val="Нет списка2"/>
    <w:next w:val="a2"/>
    <w:semiHidden/>
    <w:rsid w:val="00E72E2B"/>
  </w:style>
  <w:style w:type="character" w:styleId="affd">
    <w:name w:val="page number"/>
    <w:basedOn w:val="a0"/>
    <w:uiPriority w:val="99"/>
    <w:rsid w:val="00E72E2B"/>
  </w:style>
  <w:style w:type="numbering" w:customStyle="1" w:styleId="33">
    <w:name w:val="Нет списка3"/>
    <w:next w:val="a2"/>
    <w:uiPriority w:val="99"/>
    <w:semiHidden/>
    <w:unhideWhenUsed/>
    <w:rsid w:val="00E72E2B"/>
  </w:style>
  <w:style w:type="paragraph" w:styleId="2c">
    <w:name w:val="Body Text Indent 2"/>
    <w:basedOn w:val="a"/>
    <w:link w:val="2d"/>
    <w:rsid w:val="00E72E2B"/>
    <w:pPr>
      <w:ind w:firstLine="720"/>
      <w:jc w:val="both"/>
    </w:pPr>
    <w:rPr>
      <w:rFonts w:cs="Times New Roman"/>
      <w:b w:val="0"/>
      <w:bCs w:val="0"/>
      <w:sz w:val="28"/>
      <w:szCs w:val="20"/>
      <w:u w:val="single"/>
    </w:rPr>
  </w:style>
  <w:style w:type="character" w:customStyle="1" w:styleId="2d">
    <w:name w:val="Основной текст с отступом 2 Знак"/>
    <w:basedOn w:val="a0"/>
    <w:link w:val="2c"/>
    <w:rsid w:val="00E72E2B"/>
    <w:rPr>
      <w:rFonts w:ascii="Times New Roman" w:eastAsia="Times New Roman" w:hAnsi="Times New Roman" w:cs="Times New Roman"/>
      <w:sz w:val="28"/>
      <w:szCs w:val="20"/>
      <w:u w:val="single"/>
      <w:lang w:eastAsia="ru-RU"/>
    </w:rPr>
  </w:style>
  <w:style w:type="paragraph" w:styleId="34">
    <w:name w:val="Body Text 3"/>
    <w:basedOn w:val="a"/>
    <w:link w:val="35"/>
    <w:rsid w:val="00E72E2B"/>
    <w:rPr>
      <w:rFonts w:cs="Times New Roman"/>
      <w:b w:val="0"/>
      <w:bCs w:val="0"/>
      <w:sz w:val="28"/>
      <w:szCs w:val="20"/>
    </w:rPr>
  </w:style>
  <w:style w:type="character" w:customStyle="1" w:styleId="35">
    <w:name w:val="Основной текст 3 Знак"/>
    <w:basedOn w:val="a0"/>
    <w:link w:val="34"/>
    <w:rsid w:val="00E72E2B"/>
    <w:rPr>
      <w:rFonts w:ascii="Times New Roman" w:eastAsia="Times New Roman" w:hAnsi="Times New Roman" w:cs="Times New Roman"/>
      <w:sz w:val="28"/>
      <w:szCs w:val="20"/>
      <w:lang w:eastAsia="ru-RU"/>
    </w:rPr>
  </w:style>
  <w:style w:type="paragraph" w:styleId="36">
    <w:name w:val="Body Text Indent 3"/>
    <w:basedOn w:val="a"/>
    <w:link w:val="37"/>
    <w:rsid w:val="00E72E2B"/>
    <w:pPr>
      <w:ind w:firstLine="720"/>
    </w:pPr>
    <w:rPr>
      <w:rFonts w:cs="Times New Roman"/>
      <w:b w:val="0"/>
      <w:bCs w:val="0"/>
      <w:sz w:val="28"/>
      <w:szCs w:val="20"/>
    </w:rPr>
  </w:style>
  <w:style w:type="character" w:customStyle="1" w:styleId="37">
    <w:name w:val="Основной текст с отступом 3 Знак"/>
    <w:basedOn w:val="a0"/>
    <w:link w:val="36"/>
    <w:rsid w:val="00E72E2B"/>
    <w:rPr>
      <w:rFonts w:ascii="Times New Roman" w:eastAsia="Times New Roman" w:hAnsi="Times New Roman" w:cs="Times New Roman"/>
      <w:sz w:val="28"/>
      <w:szCs w:val="20"/>
      <w:lang w:eastAsia="ru-RU"/>
    </w:rPr>
  </w:style>
  <w:style w:type="table" w:customStyle="1" w:styleId="1d">
    <w:name w:val="Сетка таблицы1"/>
    <w:basedOn w:val="a1"/>
    <w:next w:val="a3"/>
    <w:uiPriority w:val="59"/>
    <w:rsid w:val="00E72E2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e">
    <w:name w:val="Знак"/>
    <w:basedOn w:val="a"/>
    <w:rsid w:val="00E72E2B"/>
    <w:pPr>
      <w:spacing w:after="160" w:line="240" w:lineRule="exact"/>
    </w:pPr>
    <w:rPr>
      <w:rFonts w:ascii="Verdana" w:hAnsi="Verdana" w:cs="Times New Roman"/>
      <w:b w:val="0"/>
      <w:bCs w:val="0"/>
      <w:sz w:val="20"/>
      <w:szCs w:val="20"/>
      <w:lang w:val="en-US" w:eastAsia="en-US"/>
    </w:rPr>
  </w:style>
  <w:style w:type="paragraph" w:customStyle="1" w:styleId="1e">
    <w:name w:val="Знак1 Знак Знак Знак"/>
    <w:basedOn w:val="a"/>
    <w:rsid w:val="00E72E2B"/>
    <w:rPr>
      <w:rFonts w:ascii="Verdana" w:hAnsi="Verdana" w:cs="Verdana"/>
      <w:b w:val="0"/>
      <w:bCs w:val="0"/>
      <w:sz w:val="20"/>
      <w:szCs w:val="20"/>
      <w:lang w:val="en-US" w:eastAsia="en-US"/>
    </w:rPr>
  </w:style>
  <w:style w:type="paragraph" w:customStyle="1" w:styleId="afff">
    <w:name w:val="Знак Знак Знак Знак"/>
    <w:basedOn w:val="a"/>
    <w:rsid w:val="00E72E2B"/>
    <w:pPr>
      <w:spacing w:before="100" w:beforeAutospacing="1" w:after="100" w:afterAutospacing="1"/>
    </w:pPr>
    <w:rPr>
      <w:rFonts w:ascii="Tahoma" w:hAnsi="Tahoma" w:cs="Times New Roman"/>
      <w:b w:val="0"/>
      <w:bCs w:val="0"/>
      <w:sz w:val="20"/>
      <w:szCs w:val="20"/>
      <w:lang w:val="en-US" w:eastAsia="en-US"/>
    </w:rPr>
  </w:style>
  <w:style w:type="character" w:styleId="afff0">
    <w:name w:val="FollowedHyperlink"/>
    <w:uiPriority w:val="99"/>
    <w:rsid w:val="00E72E2B"/>
    <w:rPr>
      <w:color w:val="800080"/>
      <w:u w:val="single"/>
    </w:rPr>
  </w:style>
  <w:style w:type="paragraph" w:customStyle="1" w:styleId="Default">
    <w:name w:val="Default"/>
    <w:rsid w:val="00E72E2B"/>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fff1">
    <w:name w:val="List Bullet"/>
    <w:basedOn w:val="a"/>
    <w:rsid w:val="00E72E2B"/>
    <w:pPr>
      <w:tabs>
        <w:tab w:val="num" w:pos="360"/>
      </w:tabs>
      <w:ind w:left="360" w:hanging="360"/>
    </w:pPr>
    <w:rPr>
      <w:rFonts w:cs="Times New Roman"/>
      <w:b w:val="0"/>
      <w:bCs w:val="0"/>
      <w:sz w:val="20"/>
      <w:szCs w:val="20"/>
    </w:rPr>
  </w:style>
  <w:style w:type="paragraph" w:customStyle="1" w:styleId="1f">
    <w:name w:val="????????? 1"/>
    <w:basedOn w:val="a"/>
    <w:next w:val="a"/>
    <w:rsid w:val="00E72E2B"/>
    <w:pPr>
      <w:keepNext/>
      <w:jc w:val="center"/>
    </w:pPr>
    <w:rPr>
      <w:rFonts w:cs="Times New Roman"/>
      <w:sz w:val="28"/>
      <w:szCs w:val="28"/>
    </w:rPr>
  </w:style>
  <w:style w:type="character" w:customStyle="1" w:styleId="ConsPlusNormal0">
    <w:name w:val="ConsPlusNormal Знак"/>
    <w:link w:val="ConsPlusNormal"/>
    <w:locked/>
    <w:rsid w:val="00E72E2B"/>
    <w:rPr>
      <w:rFonts w:ascii="Arial" w:eastAsia="Arial" w:hAnsi="Arial" w:cs="Arial"/>
      <w:sz w:val="20"/>
      <w:szCs w:val="20"/>
      <w:lang w:eastAsia="ar-SA"/>
    </w:rPr>
  </w:style>
  <w:style w:type="character" w:styleId="afff2">
    <w:name w:val="annotation reference"/>
    <w:basedOn w:val="a0"/>
    <w:uiPriority w:val="99"/>
    <w:unhideWhenUsed/>
    <w:rsid w:val="00E72E2B"/>
    <w:rPr>
      <w:sz w:val="16"/>
      <w:szCs w:val="16"/>
    </w:rPr>
  </w:style>
  <w:style w:type="paragraph" w:styleId="afff3">
    <w:name w:val="annotation text"/>
    <w:basedOn w:val="a"/>
    <w:link w:val="afff4"/>
    <w:uiPriority w:val="99"/>
    <w:unhideWhenUsed/>
    <w:rsid w:val="00E72E2B"/>
    <w:pPr>
      <w:spacing w:after="200"/>
    </w:pPr>
    <w:rPr>
      <w:rFonts w:eastAsiaTheme="minorHAnsi" w:cs="Times New Roman"/>
      <w:b w:val="0"/>
      <w:bCs w:val="0"/>
      <w:sz w:val="20"/>
      <w:szCs w:val="20"/>
      <w:lang w:eastAsia="en-US"/>
    </w:rPr>
  </w:style>
  <w:style w:type="character" w:customStyle="1" w:styleId="afff4">
    <w:name w:val="Текст примечания Знак"/>
    <w:basedOn w:val="a0"/>
    <w:link w:val="afff3"/>
    <w:uiPriority w:val="99"/>
    <w:rsid w:val="00E72E2B"/>
    <w:rPr>
      <w:rFonts w:ascii="Times New Roman" w:hAnsi="Times New Roman" w:cs="Times New Roman"/>
      <w:sz w:val="20"/>
      <w:szCs w:val="20"/>
    </w:rPr>
  </w:style>
  <w:style w:type="paragraph" w:styleId="afff5">
    <w:name w:val="annotation subject"/>
    <w:basedOn w:val="afff3"/>
    <w:next w:val="afff3"/>
    <w:link w:val="afff6"/>
    <w:uiPriority w:val="99"/>
    <w:unhideWhenUsed/>
    <w:rsid w:val="00E72E2B"/>
    <w:rPr>
      <w:b/>
      <w:bCs/>
    </w:rPr>
  </w:style>
  <w:style w:type="character" w:customStyle="1" w:styleId="afff6">
    <w:name w:val="Тема примечания Знак"/>
    <w:basedOn w:val="afff4"/>
    <w:link w:val="afff5"/>
    <w:uiPriority w:val="99"/>
    <w:rsid w:val="00E72E2B"/>
    <w:rPr>
      <w:b/>
      <w:bCs/>
    </w:rPr>
  </w:style>
  <w:style w:type="character" w:customStyle="1" w:styleId="a5">
    <w:name w:val="Обычный (веб) Знак"/>
    <w:aliases w:val="_а_Е’__ (дќа) И’ц_1 Знак,_а_Е’__ (дќа) И’ц_ И’ц_ Знак,___С¬__ (_x_) ÷¬__1 Знак,___С¬__ (_x_) ÷¬__ ÷¬__ Знак"/>
    <w:link w:val="a4"/>
    <w:uiPriority w:val="99"/>
    <w:locked/>
    <w:rsid w:val="00E72E2B"/>
    <w:rPr>
      <w:rFonts w:ascii="Times New Roman" w:eastAsia="Times New Roman" w:hAnsi="Times New Roman" w:cs="Times New Roman"/>
      <w:sz w:val="24"/>
      <w:szCs w:val="24"/>
      <w:lang w:eastAsia="ar-SA"/>
    </w:rPr>
  </w:style>
  <w:style w:type="paragraph" w:customStyle="1" w:styleId="1f0">
    <w:name w:val="Абзац списка1"/>
    <w:basedOn w:val="a"/>
    <w:rsid w:val="00E72E2B"/>
    <w:pPr>
      <w:ind w:left="720"/>
    </w:pPr>
    <w:rPr>
      <w:rFonts w:cs="Times New Roman"/>
      <w:b w:val="0"/>
      <w:bCs w:val="0"/>
      <w:szCs w:val="20"/>
    </w:rPr>
  </w:style>
  <w:style w:type="character" w:customStyle="1" w:styleId="1f1">
    <w:name w:val="Тема примечания Знак1"/>
    <w:uiPriority w:val="99"/>
    <w:locked/>
    <w:rsid w:val="00E72E2B"/>
    <w:rPr>
      <w:rFonts w:cs="Times New Roman"/>
      <w:b/>
      <w:bCs/>
      <w:sz w:val="24"/>
      <w:szCs w:val="24"/>
    </w:rPr>
  </w:style>
  <w:style w:type="paragraph" w:customStyle="1" w:styleId="afff7">
    <w:name w:val="÷¬__ ÷¬__ ÷¬__ ÷¬__"/>
    <w:basedOn w:val="a"/>
    <w:rsid w:val="00E72E2B"/>
    <w:pPr>
      <w:spacing w:before="100" w:beforeAutospacing="1" w:after="100" w:afterAutospacing="1"/>
    </w:pPr>
    <w:rPr>
      <w:rFonts w:ascii="Tahoma" w:hAnsi="Tahoma" w:cs="Times New Roman"/>
      <w:b w:val="0"/>
      <w:bCs w:val="0"/>
      <w:sz w:val="20"/>
      <w:szCs w:val="20"/>
      <w:lang w:val="en-US" w:eastAsia="en-US"/>
    </w:rPr>
  </w:style>
  <w:style w:type="paragraph" w:styleId="afff8">
    <w:name w:val="endnote text"/>
    <w:basedOn w:val="a"/>
    <w:link w:val="afff9"/>
    <w:rsid w:val="00E72E2B"/>
    <w:rPr>
      <w:rFonts w:cs="Times New Roman"/>
      <w:b w:val="0"/>
      <w:bCs w:val="0"/>
      <w:sz w:val="20"/>
      <w:szCs w:val="20"/>
    </w:rPr>
  </w:style>
  <w:style w:type="character" w:customStyle="1" w:styleId="afff9">
    <w:name w:val="Текст концевой сноски Знак"/>
    <w:basedOn w:val="a0"/>
    <w:link w:val="afff8"/>
    <w:rsid w:val="00E72E2B"/>
    <w:rPr>
      <w:rFonts w:ascii="Times New Roman" w:eastAsia="Times New Roman" w:hAnsi="Times New Roman" w:cs="Times New Roman"/>
      <w:sz w:val="20"/>
      <w:szCs w:val="20"/>
      <w:lang w:eastAsia="ru-RU"/>
    </w:rPr>
  </w:style>
  <w:style w:type="character" w:styleId="afffa">
    <w:name w:val="endnote reference"/>
    <w:rsid w:val="00E72E2B"/>
    <w:rPr>
      <w:vertAlign w:val="superscript"/>
    </w:rPr>
  </w:style>
  <w:style w:type="paragraph" w:customStyle="1" w:styleId="Style29">
    <w:name w:val="Style29"/>
    <w:basedOn w:val="a"/>
    <w:rsid w:val="00E72E2B"/>
    <w:pPr>
      <w:widowControl w:val="0"/>
      <w:suppressAutoHyphens/>
      <w:autoSpaceDE w:val="0"/>
    </w:pPr>
    <w:rPr>
      <w:rFonts w:cs="Times New Roman"/>
      <w:b w:val="0"/>
      <w:bCs w:val="0"/>
      <w:sz w:val="20"/>
      <w:szCs w:val="20"/>
      <w:lang w:eastAsia="ar-SA"/>
    </w:rPr>
  </w:style>
  <w:style w:type="character" w:customStyle="1" w:styleId="frgu-content-accordeon">
    <w:name w:val="frgu-content-accordeon"/>
    <w:basedOn w:val="a0"/>
    <w:rsid w:val="00E72E2B"/>
  </w:style>
  <w:style w:type="paragraph" w:customStyle="1" w:styleId="81">
    <w:name w:val="Стиль8"/>
    <w:basedOn w:val="a"/>
    <w:rsid w:val="00E72E2B"/>
    <w:rPr>
      <w:rFonts w:eastAsia="Calibri" w:cs="Times New Roman"/>
      <w:b w:val="0"/>
      <w:bCs w:val="0"/>
      <w:noProof/>
      <w:sz w:val="28"/>
      <w:szCs w:val="28"/>
    </w:rPr>
  </w:style>
  <w:style w:type="character" w:customStyle="1" w:styleId="entry-time">
    <w:name w:val="entry-time"/>
    <w:basedOn w:val="a0"/>
    <w:rsid w:val="00E72E2B"/>
  </w:style>
  <w:style w:type="character" w:customStyle="1" w:styleId="entry-label">
    <w:name w:val="entry-label"/>
    <w:basedOn w:val="a0"/>
    <w:rsid w:val="00E72E2B"/>
  </w:style>
  <w:style w:type="character" w:customStyle="1" w:styleId="entry-date">
    <w:name w:val="entry-date"/>
    <w:basedOn w:val="a0"/>
    <w:rsid w:val="00E72E2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base.garant.ru/71129192/" TargetMode="External"/><Relationship Id="rId18" Type="http://schemas.openxmlformats.org/officeDocument/2006/relationships/hyperlink" Target="https://base.garant.ru/77701119/" TargetMode="External"/><Relationship Id="rId26" Type="http://schemas.openxmlformats.org/officeDocument/2006/relationships/hyperlink" Target="https://base.garant.ru/71129192/" TargetMode="External"/><Relationship Id="rId39" Type="http://schemas.openxmlformats.org/officeDocument/2006/relationships/hyperlink" Target="consultantplus://offline/ref=57EC4A0E559807BA03AC07E182649CCE6D9FA3573C5A4E7FB29AADAA01183E8460B26B8F02P5zCH" TargetMode="External"/><Relationship Id="rId21" Type="http://schemas.openxmlformats.org/officeDocument/2006/relationships/hyperlink" Target="https://base.garant.ru/70803770/2e3ba6a97869168fcfb5c941ab0ad113/" TargetMode="External"/><Relationship Id="rId34" Type="http://schemas.openxmlformats.org/officeDocument/2006/relationships/hyperlink" Target="consultantplus://offline/ref=FD33AA8C5611180459E2B0DB21B49A1C66E2CE68863DF0F6FC25338640h502M" TargetMode="External"/><Relationship Id="rId42" Type="http://schemas.openxmlformats.org/officeDocument/2006/relationships/hyperlink" Target="consultantplus://offline/ref=43386F809F4B078D5AAAC22AB63FE44DFAAF397557264A52C17466FE74A96ECF00113928531A6326r5EAG" TargetMode="External"/><Relationship Id="rId4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0" Type="http://schemas.openxmlformats.org/officeDocument/2006/relationships/hyperlink" Target="http://www.consultant.ru/document/cons_doc_LAW_175203/?frame=3" TargetMode="External"/><Relationship Id="rId55" Type="http://schemas.openxmlformats.org/officeDocument/2006/relationships/hyperlink" Target="http://www.consultant.ru/document/cons_doc_LAW_175203/?frame=3" TargetMode="External"/><Relationship Id="rId63" Type="http://schemas.openxmlformats.org/officeDocument/2006/relationships/theme" Target="theme/theme1.xml"/><Relationship Id="rId7" Type="http://schemas.openxmlformats.org/officeDocument/2006/relationships/hyperlink" Target="http://sp.kamenka.ru/" TargetMode="External"/><Relationship Id="rId2" Type="http://schemas.openxmlformats.org/officeDocument/2006/relationships/styles" Target="styles.xml"/><Relationship Id="rId16" Type="http://schemas.openxmlformats.org/officeDocument/2006/relationships/hyperlink" Target="https://base.garant.ru/71129192/ca02e6ed6dbc88322fa399901f87b351/" TargetMode="External"/><Relationship Id="rId20" Type="http://schemas.openxmlformats.org/officeDocument/2006/relationships/hyperlink" Target="https://base.garant.ru/70803770/2e3ba6a97869168fcfb5c941ab0ad113/" TargetMode="External"/><Relationship Id="rId29" Type="http://schemas.openxmlformats.org/officeDocument/2006/relationships/hyperlink" Target="consultantplus://offline/ref=13F0C7F7B1876BAA6BA37C91B3C9DE3D1A861BE5E41DAE921CBB2FDE3E160BCF63BA00F2F182115FRFyAL" TargetMode="External"/><Relationship Id="rId41" Type="http://schemas.openxmlformats.org/officeDocument/2006/relationships/hyperlink" Target="consultantplus://offline/ref=43386F809F4B078D5AAAC22AB63FE44DFAAF397557264A52C17466FE74A96ECF00113928531A6326r5EAG" TargetMode="External"/><Relationship Id="rId54" Type="http://schemas.openxmlformats.org/officeDocument/2006/relationships/hyperlink" Target="http://www.consultant.ru/document/cons_doc_LAW_175203/?frame=3"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s://base.garant.ru/12138258/" TargetMode="External"/><Relationship Id="rId24" Type="http://schemas.openxmlformats.org/officeDocument/2006/relationships/hyperlink" Target="https://base.garant.ru/70803770/2e3ba6a97869168fcfb5c941ab0ad113/" TargetMode="External"/><Relationship Id="rId32" Type="http://schemas.openxmlformats.org/officeDocument/2006/relationships/hyperlink" Target="consultantplus://offline/ref=7477D36D247F526C7BD4B7DDD08F15A6014F84D62298DDA4DCA8A2DB7828FD21BF4B5E0D31D769E7uBz4M" TargetMode="External"/><Relationship Id="rId37" Type="http://schemas.openxmlformats.org/officeDocument/2006/relationships/hyperlink" Target="consultantplus://offline/ref=513810C64E03C96FA4C8691AFDD0FD15E073796A6A07712B9F6C8571C69BFE2F187AE527FAD4DBBAmBL2H" TargetMode="External"/><Relationship Id="rId40" Type="http://schemas.openxmlformats.org/officeDocument/2006/relationships/hyperlink" Target="consultantplus://offline/ref=43386F809F4B078D5AAAC22AB63FE44DFAAF397557264A52C17466FE74A96ECF00113928531A6326r5EAG" TargetMode="External"/><Relationship Id="rId4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3" Type="http://schemas.openxmlformats.org/officeDocument/2006/relationships/hyperlink" Target="http://www.consultant.ru/document/cons_doc_LAW_175203/?frame=3" TargetMode="External"/><Relationship Id="rId58" Type="http://schemas.openxmlformats.org/officeDocument/2006/relationships/hyperlink" Target="http://www.consultant.ru/document/cons_doc_LAW_175203/?frame=3" TargetMode="External"/><Relationship Id="rId5" Type="http://schemas.openxmlformats.org/officeDocument/2006/relationships/image" Target="media/image1.wmf"/><Relationship Id="rId15" Type="http://schemas.openxmlformats.org/officeDocument/2006/relationships/hyperlink" Target="https://base.garant.ru/71045042/affbc5793fbd576e2d981857ff45680c/" TargetMode="External"/><Relationship Id="rId23" Type="http://schemas.openxmlformats.org/officeDocument/2006/relationships/hyperlink" Target="https://base.garant.ru/70803770/2e3ba6a97869168fcfb5c941ab0ad113/" TargetMode="External"/><Relationship Id="rId28" Type="http://schemas.openxmlformats.org/officeDocument/2006/relationships/hyperlink" Target="consultantplus://offline/ref=13F0C7F7B1876BAA6BA37C91B3C9DE3D1B861FEEE41AAE921CBB2FDE3E160BCF63BA00F2F1821759RFyAL" TargetMode="External"/><Relationship Id="rId36" Type="http://schemas.openxmlformats.org/officeDocument/2006/relationships/hyperlink" Target="consultantplus://offline/ref=23EC67E212900D61DF019C582AF16CFD0DA970E2B8885F37380B4F535B64WEF" TargetMode="External"/><Relationship Id="rId4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7" Type="http://schemas.openxmlformats.org/officeDocument/2006/relationships/hyperlink" Target="http://www.consultant.ru/document/cons_doc_LAW_175203/?frame=3" TargetMode="External"/><Relationship Id="rId61" Type="http://schemas.openxmlformats.org/officeDocument/2006/relationships/hyperlink" Target="http://www.pravo.gov.ru/" TargetMode="External"/><Relationship Id="rId10" Type="http://schemas.openxmlformats.org/officeDocument/2006/relationships/hyperlink" Target="https://base.garant.ru/12154874/" TargetMode="External"/><Relationship Id="rId19" Type="http://schemas.openxmlformats.org/officeDocument/2006/relationships/hyperlink" Target="https://base.garant.ru/70803770/2e3ba6a97869168fcfb5c941ab0ad113/" TargetMode="External"/><Relationship Id="rId31" Type="http://schemas.openxmlformats.org/officeDocument/2006/relationships/hyperlink" Target="consultantplus://offline/ref=478B7ED82C389E6019B1ADF25DBBD6C2CF5EC43CDE68F9A73E48804B4C0DA729EB49C69F53272E82c1O7H" TargetMode="External"/><Relationship Id="rId44" Type="http://schemas.openxmlformats.org/officeDocument/2006/relationships/hyperlink" Target="consultantplus://offline/ref=27E34323F9EA81A2EE406F49AC2D57B6D8739AD462D3B3D87CC32FBD9B892196F7C96D086B920FCCX5UBL" TargetMode="External"/><Relationship Id="rId52" Type="http://schemas.openxmlformats.org/officeDocument/2006/relationships/hyperlink" Target="http://www.consultant.ru/document/cons_doc_LAW_175203/?frame=3" TargetMode="External"/><Relationship Id="rId60" Type="http://schemas.openxmlformats.org/officeDocument/2006/relationships/hyperlink" Target="http://www.consultant.ru/document/cons_doc_LAW_170233/?dst=10" TargetMode="External"/><Relationship Id="rId4" Type="http://schemas.openxmlformats.org/officeDocument/2006/relationships/webSettings" Target="webSettings.xml"/><Relationship Id="rId9" Type="http://schemas.openxmlformats.org/officeDocument/2006/relationships/hyperlink" Target="https://base.garant.ru/12154874/daf75cc17d0d1b8b796480bc59f740b8/" TargetMode="External"/><Relationship Id="rId14" Type="http://schemas.openxmlformats.org/officeDocument/2006/relationships/hyperlink" Target="https://base.garant.ru/71129192/" TargetMode="External"/><Relationship Id="rId22" Type="http://schemas.openxmlformats.org/officeDocument/2006/relationships/hyperlink" Target="https://base.garant.ru/70803770/2e3ba6a97869168fcfb5c941ab0ad113/" TargetMode="External"/><Relationship Id="rId27" Type="http://schemas.openxmlformats.org/officeDocument/2006/relationships/hyperlink" Target="consultantplus://offline/ref=13F0C7F7B1876BAA6BA37C91B3C9DE3D118F1DEAE617F39814E223DCR3y9L" TargetMode="External"/><Relationship Id="rId30" Type="http://schemas.openxmlformats.org/officeDocument/2006/relationships/hyperlink" Target="http://kenger-meneuz.ru/" TargetMode="External"/><Relationship Id="rId35" Type="http://schemas.openxmlformats.org/officeDocument/2006/relationships/hyperlink" Target="consultantplus://offline/ref=9C65DC897625FFC4481BCDB35EF181A976779AE73F8716A0F7FA8DEC7FT1lBE" TargetMode="External"/><Relationship Id="rId43" Type="http://schemas.openxmlformats.org/officeDocument/2006/relationships/hyperlink" Target="consultantplus://offline/ref=43386F809F4B078D5AAAC22AB63FE44DFAAF397557264A52C17466FE74A96ECF00113928531A6326r5EAG" TargetMode="External"/><Relationship Id="rId48" Type="http://schemas.openxmlformats.org/officeDocument/2006/relationships/hyperlink" Target="consultantplus://offline/ref=57EC4A0E559807BA03AC07E182649CCE6D90AD573E544E7FB29AADAA01183E8460B26B8F025B7499P3z7H" TargetMode="External"/><Relationship Id="rId56" Type="http://schemas.openxmlformats.org/officeDocument/2006/relationships/hyperlink" Target="http://www.consultant.ru/document/cons_doc_LAW_175203/?frame=3" TargetMode="External"/><Relationship Id="rId8" Type="http://schemas.openxmlformats.org/officeDocument/2006/relationships/hyperlink" Target="https://base.garant.ru/12138258/6f6a564ac5dc1fa713a326239c5c2f5d/" TargetMode="External"/><Relationship Id="rId51" Type="http://schemas.openxmlformats.org/officeDocument/2006/relationships/hyperlink" Target="http://www.consultant.ru/document/cons_doc_LAW_175203/?frame=3" TargetMode="External"/><Relationship Id="rId3" Type="http://schemas.openxmlformats.org/officeDocument/2006/relationships/settings" Target="settings.xml"/><Relationship Id="rId12" Type="http://schemas.openxmlformats.org/officeDocument/2006/relationships/hyperlink" Target="https://base.garant.ru/12138291/bab98b384321e6e745a56f88cbbe0486/" TargetMode="External"/><Relationship Id="rId17" Type="http://schemas.openxmlformats.org/officeDocument/2006/relationships/hyperlink" Target="https://base.garant.ru/12124624/6986d09f51056c54c106dbeb3d20cc6e/" TargetMode="External"/><Relationship Id="rId25" Type="http://schemas.openxmlformats.org/officeDocument/2006/relationships/hyperlink" Target="https://base.garant.ru/70803770/2e3ba6a97869168fcfb5c941ab0ad113/" TargetMode="External"/><Relationship Id="rId33" Type="http://schemas.openxmlformats.org/officeDocument/2006/relationships/hyperlink" Target="consultantplus://offline/ref=FD33AA8C5611180459E2B0DB21B49A1C65ECC46A8334F0F6FC25338640525E9EA955DE45E5h30EM" TargetMode="External"/><Relationship Id="rId38" Type="http://schemas.openxmlformats.org/officeDocument/2006/relationships/hyperlink" Target="consultantplus://offline/ref=57EC4A0E559807BA03AC07E182649CCE6D9FA3573C5A4E7FB29AADAA01183E8460B26B87P0zAH" TargetMode="External"/><Relationship Id="rId4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9" Type="http://schemas.openxmlformats.org/officeDocument/2006/relationships/hyperlink" Target="http://www.consultant.ru/document/cons_doc_LAW_170233/?dst=1002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60</Pages>
  <Words>22691</Words>
  <Characters>129341</Characters>
  <Application>Microsoft Office Word</Application>
  <DocSecurity>0</DocSecurity>
  <Lines>1077</Lines>
  <Paragraphs>303</Paragraphs>
  <ScaleCrop>false</ScaleCrop>
  <Company/>
  <LinksUpToDate>false</LinksUpToDate>
  <CharactersWithSpaces>151729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2</cp:revision>
  <dcterms:created xsi:type="dcterms:W3CDTF">2021-07-07T10:59:00Z</dcterms:created>
  <dcterms:modified xsi:type="dcterms:W3CDTF">2021-07-07T10:59:00Z</dcterms:modified>
</cp:coreProperties>
</file>